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0F1A1" w14:textId="77777777" w:rsidR="003C13D0" w:rsidRDefault="003C13D0" w:rsidP="003C13D0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BUDAPESTI MŰSZAKI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GAZDASÁGTUDOMÁNYI EGYETEM</w:t>
      </w:r>
    </w:p>
    <w:p w14:paraId="04E292B8" w14:textId="77777777" w:rsidR="003C13D0" w:rsidRDefault="003C13D0" w:rsidP="003C13D0">
      <w:pPr>
        <w:jc w:val="center"/>
        <w:rPr>
          <w:b/>
          <w:bCs/>
        </w:rPr>
      </w:pPr>
    </w:p>
    <w:p w14:paraId="03235F89" w14:textId="77777777" w:rsidR="003C13D0" w:rsidRDefault="003C13D0" w:rsidP="003C13D0">
      <w:pPr>
        <w:jc w:val="both"/>
        <w:rPr>
          <w:b/>
          <w:bCs/>
        </w:rPr>
      </w:pPr>
    </w:p>
    <w:p w14:paraId="7F14B134" w14:textId="77777777" w:rsidR="003C13D0" w:rsidRDefault="003C13D0" w:rsidP="003C13D0">
      <w:pPr>
        <w:jc w:val="both"/>
        <w:rPr>
          <w:b/>
          <w:bCs/>
        </w:rPr>
      </w:pPr>
      <w:r>
        <w:rPr>
          <w:b/>
          <w:bCs/>
        </w:rPr>
        <w:t xml:space="preserve">Előterjesztő neve és beosztása: </w:t>
      </w:r>
      <w:r w:rsidR="008760D7" w:rsidRPr="008760D7">
        <w:rPr>
          <w:b/>
          <w:bCs/>
        </w:rPr>
        <w:t xml:space="preserve">Dr. Péceli Gábor rektor, </w:t>
      </w:r>
      <w:proofErr w:type="spellStart"/>
      <w:r w:rsidR="008760D7" w:rsidRPr="008760D7">
        <w:rPr>
          <w:b/>
          <w:bCs/>
        </w:rPr>
        <w:t>Barta-Eke</w:t>
      </w:r>
      <w:proofErr w:type="spellEnd"/>
      <w:r w:rsidR="008760D7" w:rsidRPr="008760D7">
        <w:rPr>
          <w:b/>
          <w:bCs/>
        </w:rPr>
        <w:t xml:space="preserve"> Gyula kancellár</w:t>
      </w:r>
    </w:p>
    <w:p w14:paraId="57DF1F10" w14:textId="77777777" w:rsidR="003C13D0" w:rsidRDefault="008760D7" w:rsidP="003C13D0">
      <w:pPr>
        <w:jc w:val="both"/>
      </w:pPr>
      <w:r>
        <w:rPr>
          <w:b/>
          <w:bCs/>
        </w:rPr>
        <w:t>Szervezeti egység: Rektori Kabinet, Kancellária Hallgatói Szolgáltatási Igazgatóság</w:t>
      </w:r>
    </w:p>
    <w:p w14:paraId="25B78D71" w14:textId="77777777" w:rsidR="003C13D0" w:rsidRDefault="003C13D0" w:rsidP="003C13D0">
      <w:pPr>
        <w:tabs>
          <w:tab w:val="left" w:pos="5040"/>
        </w:tabs>
        <w:jc w:val="both"/>
        <w:rPr>
          <w:b/>
          <w:bCs/>
        </w:rPr>
      </w:pPr>
    </w:p>
    <w:p w14:paraId="0DB9FFB8" w14:textId="77777777" w:rsidR="003C13D0" w:rsidRDefault="003C13D0" w:rsidP="003C13D0">
      <w:pPr>
        <w:tabs>
          <w:tab w:val="left" w:pos="5040"/>
        </w:tabs>
        <w:jc w:val="both"/>
        <w:rPr>
          <w:b/>
          <w:bCs/>
        </w:rPr>
      </w:pPr>
    </w:p>
    <w:p w14:paraId="3393FD40" w14:textId="77777777" w:rsidR="003C13D0" w:rsidRDefault="003C13D0" w:rsidP="003C13D0">
      <w:pPr>
        <w:pStyle w:val="Cmsor1"/>
      </w:pPr>
      <w:r>
        <w:t>E L Ő T E R J E S Z T É S</w:t>
      </w:r>
    </w:p>
    <w:p w14:paraId="4F675E0F" w14:textId="77777777" w:rsidR="003C13D0" w:rsidRDefault="003C13D0" w:rsidP="003C13D0">
      <w:pPr>
        <w:tabs>
          <w:tab w:val="left" w:pos="5040"/>
        </w:tabs>
        <w:jc w:val="center"/>
        <w:rPr>
          <w:b/>
          <w:bCs/>
        </w:rPr>
      </w:pPr>
    </w:p>
    <w:p w14:paraId="4B904F2C" w14:textId="77777777" w:rsidR="003C13D0" w:rsidRPr="009E48AF" w:rsidRDefault="003C13D0" w:rsidP="003C13D0">
      <w:pPr>
        <w:tabs>
          <w:tab w:val="left" w:pos="5040"/>
        </w:tabs>
        <w:jc w:val="center"/>
        <w:rPr>
          <w:b/>
          <w:bCs/>
          <w:sz w:val="22"/>
          <w:szCs w:val="22"/>
        </w:rPr>
      </w:pPr>
      <w:r w:rsidRPr="009E48AF">
        <w:rPr>
          <w:b/>
          <w:bCs/>
          <w:sz w:val="22"/>
          <w:szCs w:val="22"/>
        </w:rPr>
        <w:t>A Szenátus 20</w:t>
      </w:r>
      <w:r>
        <w:rPr>
          <w:b/>
          <w:bCs/>
          <w:sz w:val="22"/>
          <w:szCs w:val="22"/>
        </w:rPr>
        <w:t>1</w:t>
      </w:r>
      <w:r w:rsidR="00596A76">
        <w:rPr>
          <w:b/>
          <w:bCs/>
          <w:sz w:val="22"/>
          <w:szCs w:val="22"/>
        </w:rPr>
        <w:t>5</w:t>
      </w:r>
      <w:r w:rsidRPr="009E48AF">
        <w:rPr>
          <w:b/>
          <w:bCs/>
          <w:sz w:val="22"/>
          <w:szCs w:val="22"/>
        </w:rPr>
        <w:t xml:space="preserve">. </w:t>
      </w:r>
      <w:r w:rsidR="00596A76">
        <w:rPr>
          <w:b/>
          <w:bCs/>
          <w:sz w:val="22"/>
          <w:szCs w:val="22"/>
        </w:rPr>
        <w:t xml:space="preserve">április </w:t>
      </w:r>
      <w:r w:rsidR="000A57DF">
        <w:rPr>
          <w:b/>
          <w:bCs/>
          <w:sz w:val="22"/>
          <w:szCs w:val="22"/>
        </w:rPr>
        <w:t>2</w:t>
      </w:r>
      <w:r w:rsidR="00596A76">
        <w:rPr>
          <w:b/>
          <w:bCs/>
          <w:sz w:val="22"/>
          <w:szCs w:val="22"/>
        </w:rPr>
        <w:t>7</w:t>
      </w:r>
      <w:r w:rsidRPr="009E48AF">
        <w:rPr>
          <w:b/>
          <w:bCs/>
          <w:sz w:val="22"/>
          <w:szCs w:val="22"/>
        </w:rPr>
        <w:t>-i ülésére</w:t>
      </w:r>
    </w:p>
    <w:p w14:paraId="7A3A3022" w14:textId="77777777" w:rsidR="003C13D0" w:rsidRDefault="003C13D0" w:rsidP="003C13D0">
      <w:pPr>
        <w:tabs>
          <w:tab w:val="left" w:pos="5040"/>
        </w:tabs>
        <w:jc w:val="center"/>
        <w:rPr>
          <w:b/>
          <w:bCs/>
        </w:rPr>
      </w:pPr>
    </w:p>
    <w:p w14:paraId="255590CC" w14:textId="77777777" w:rsidR="003C13D0" w:rsidRDefault="003C13D0" w:rsidP="003C13D0">
      <w:pPr>
        <w:tabs>
          <w:tab w:val="left" w:pos="5040"/>
        </w:tabs>
        <w:jc w:val="center"/>
        <w:rPr>
          <w:b/>
          <w:bCs/>
        </w:rPr>
      </w:pPr>
    </w:p>
    <w:p w14:paraId="5EA0B31B" w14:textId="77777777" w:rsidR="003C13D0" w:rsidRDefault="003C13D0" w:rsidP="003C13D0">
      <w:pPr>
        <w:tabs>
          <w:tab w:val="left" w:pos="5040"/>
        </w:tabs>
        <w:jc w:val="center"/>
        <w:rPr>
          <w:b/>
          <w:bCs/>
        </w:rPr>
      </w:pPr>
    </w:p>
    <w:p w14:paraId="5603FA35" w14:textId="77777777" w:rsidR="003C13D0" w:rsidRDefault="003C13D0" w:rsidP="003C13D0">
      <w:pPr>
        <w:tabs>
          <w:tab w:val="left" w:pos="5040"/>
        </w:tabs>
        <w:jc w:val="center"/>
        <w:rPr>
          <w:b/>
          <w:bCs/>
        </w:rPr>
      </w:pPr>
    </w:p>
    <w:p w14:paraId="71A2B691" w14:textId="77777777" w:rsidR="003C13D0" w:rsidRDefault="003C13D0" w:rsidP="003C13D0">
      <w:pPr>
        <w:pStyle w:val="Cmsor3"/>
        <w:jc w:val="center"/>
      </w:pPr>
      <w:r>
        <w:t>Az előterjesztés címe:</w:t>
      </w:r>
    </w:p>
    <w:p w14:paraId="0A42C76C" w14:textId="33B042E4" w:rsidR="003C13D0" w:rsidRPr="000A57DF" w:rsidRDefault="00DA6F11" w:rsidP="003C13D0">
      <w:pPr>
        <w:pStyle w:val="Cmsor2"/>
        <w:jc w:val="center"/>
        <w:rPr>
          <w:sz w:val="28"/>
        </w:rPr>
      </w:pPr>
      <w:r>
        <w:rPr>
          <w:sz w:val="28"/>
        </w:rPr>
        <w:t xml:space="preserve">Javaslat a </w:t>
      </w:r>
      <w:r w:rsidR="000A57DF" w:rsidRPr="000A57DF">
        <w:rPr>
          <w:sz w:val="28"/>
        </w:rPr>
        <w:t>Hallgatói Jogviszonyból Származó Kollektív Jogok Szabályzatának módosítás</w:t>
      </w:r>
      <w:ins w:id="0" w:author="elnök" w:date="2015-04-14T10:11:00Z">
        <w:r w:rsidR="0069142D">
          <w:rPr>
            <w:sz w:val="28"/>
          </w:rPr>
          <w:t>ár</w:t>
        </w:r>
      </w:ins>
      <w:r w:rsidR="000A57DF" w:rsidRPr="000A57DF">
        <w:rPr>
          <w:sz w:val="28"/>
        </w:rPr>
        <w:t>a</w:t>
      </w:r>
    </w:p>
    <w:p w14:paraId="3EE93FB1" w14:textId="77777777" w:rsidR="003C13D0" w:rsidRDefault="003C13D0" w:rsidP="003C13D0">
      <w:pPr>
        <w:tabs>
          <w:tab w:val="left" w:pos="5040"/>
        </w:tabs>
        <w:jc w:val="center"/>
      </w:pPr>
    </w:p>
    <w:p w14:paraId="153D51C1" w14:textId="77777777" w:rsidR="003C13D0" w:rsidRDefault="003C13D0" w:rsidP="003C13D0">
      <w:pPr>
        <w:tabs>
          <w:tab w:val="left" w:pos="5040"/>
        </w:tabs>
        <w:jc w:val="center"/>
      </w:pPr>
    </w:p>
    <w:p w14:paraId="6C761487" w14:textId="77777777" w:rsidR="003C13D0" w:rsidRPr="006D262A" w:rsidRDefault="003C13D0" w:rsidP="003C13D0">
      <w:pPr>
        <w:tabs>
          <w:tab w:val="left" w:pos="5040"/>
        </w:tabs>
        <w:jc w:val="center"/>
        <w:rPr>
          <w:sz w:val="22"/>
          <w:szCs w:val="22"/>
        </w:rPr>
      </w:pPr>
    </w:p>
    <w:p w14:paraId="08FE80D3" w14:textId="77777777" w:rsidR="003C13D0" w:rsidRDefault="003C13D0" w:rsidP="003C13D0">
      <w:pPr>
        <w:tabs>
          <w:tab w:val="left" w:pos="5040"/>
        </w:tabs>
        <w:jc w:val="center"/>
      </w:pPr>
    </w:p>
    <w:p w14:paraId="26A0C2D8" w14:textId="77777777" w:rsidR="003C13D0" w:rsidRDefault="003C13D0" w:rsidP="003C13D0">
      <w:pPr>
        <w:tabs>
          <w:tab w:val="left" w:pos="5040"/>
        </w:tabs>
        <w:jc w:val="center"/>
      </w:pPr>
    </w:p>
    <w:p w14:paraId="005FA80C" w14:textId="77777777" w:rsidR="003C13D0" w:rsidRDefault="003C13D0" w:rsidP="003C13D0">
      <w:pPr>
        <w:tabs>
          <w:tab w:val="left" w:pos="5040"/>
        </w:tabs>
        <w:jc w:val="center"/>
      </w:pPr>
    </w:p>
    <w:p w14:paraId="70BE8416" w14:textId="77777777" w:rsidR="003C13D0" w:rsidRDefault="003C13D0" w:rsidP="003C13D0">
      <w:pPr>
        <w:tabs>
          <w:tab w:val="left" w:pos="5040"/>
        </w:tabs>
        <w:jc w:val="center"/>
      </w:pPr>
    </w:p>
    <w:p w14:paraId="57DE34E1" w14:textId="77777777" w:rsidR="003C13D0" w:rsidRDefault="003C13D0" w:rsidP="003C13D0">
      <w:pPr>
        <w:tabs>
          <w:tab w:val="left" w:pos="5040"/>
        </w:tabs>
        <w:jc w:val="center"/>
      </w:pPr>
    </w:p>
    <w:p w14:paraId="029F91C1" w14:textId="77777777" w:rsidR="003C13D0" w:rsidRDefault="003C13D0" w:rsidP="003C13D0">
      <w:pPr>
        <w:tabs>
          <w:tab w:val="left" w:pos="5040"/>
        </w:tabs>
        <w:jc w:val="center"/>
      </w:pPr>
    </w:p>
    <w:p w14:paraId="3EA74FD0" w14:textId="77777777" w:rsidR="003C13D0" w:rsidRDefault="003C13D0" w:rsidP="003C13D0">
      <w:r>
        <w:t xml:space="preserve">Az előterjesztést véleményezte (véleményezésen van)*: </w:t>
      </w:r>
    </w:p>
    <w:p w14:paraId="33ADA8F8" w14:textId="77777777" w:rsidR="003C13D0" w:rsidRPr="00C406A0" w:rsidRDefault="003C13D0" w:rsidP="003C13D0">
      <w:pPr>
        <w:ind w:left="3828"/>
        <w:rPr>
          <w:u w:val="single"/>
        </w:rPr>
      </w:pPr>
      <w:r w:rsidRPr="00C406A0">
        <w:rPr>
          <w:u w:val="single"/>
        </w:rPr>
        <w:t>Rektori Tanács</w:t>
      </w:r>
    </w:p>
    <w:p w14:paraId="28380ABC" w14:textId="77777777" w:rsidR="003C13D0" w:rsidRPr="000A57DF" w:rsidRDefault="003C13D0" w:rsidP="003C13D0">
      <w:pPr>
        <w:ind w:left="3828"/>
        <w:rPr>
          <w:u w:val="single"/>
        </w:rPr>
      </w:pPr>
      <w:r w:rsidRPr="000A57DF">
        <w:rPr>
          <w:u w:val="single"/>
        </w:rPr>
        <w:t>Gazdasági Bizottság</w:t>
      </w:r>
    </w:p>
    <w:p w14:paraId="0900A392" w14:textId="77777777" w:rsidR="003C13D0" w:rsidRPr="000A57DF" w:rsidRDefault="003C13D0" w:rsidP="003C13D0">
      <w:pPr>
        <w:ind w:left="3828"/>
        <w:rPr>
          <w:u w:val="single"/>
        </w:rPr>
      </w:pPr>
      <w:r w:rsidRPr="000A57DF">
        <w:rPr>
          <w:u w:val="single"/>
        </w:rPr>
        <w:t>Oktatási Bizottság</w:t>
      </w:r>
    </w:p>
    <w:p w14:paraId="788FC046" w14:textId="77777777" w:rsidR="003C13D0" w:rsidRPr="000A57DF" w:rsidRDefault="003C13D0" w:rsidP="003C13D0">
      <w:pPr>
        <w:ind w:left="3828"/>
        <w:rPr>
          <w:u w:val="single"/>
        </w:rPr>
      </w:pPr>
      <w:r w:rsidRPr="000A57DF">
        <w:rPr>
          <w:u w:val="single"/>
        </w:rPr>
        <w:t>Tudományos Bizottság</w:t>
      </w:r>
    </w:p>
    <w:p w14:paraId="3DD02C06" w14:textId="77777777" w:rsidR="003C13D0" w:rsidRDefault="003C13D0" w:rsidP="003C13D0">
      <w:pPr>
        <w:ind w:firstLine="3780"/>
      </w:pPr>
    </w:p>
    <w:p w14:paraId="7635BFE9" w14:textId="77777777" w:rsidR="003C13D0" w:rsidRDefault="003C13D0" w:rsidP="003C13D0">
      <w:pPr>
        <w:tabs>
          <w:tab w:val="left" w:pos="5040"/>
        </w:tabs>
        <w:jc w:val="center"/>
      </w:pPr>
    </w:p>
    <w:p w14:paraId="071056C4" w14:textId="77777777" w:rsidR="003C13D0" w:rsidRDefault="003C13D0" w:rsidP="003C13D0">
      <w:pPr>
        <w:tabs>
          <w:tab w:val="left" w:pos="5040"/>
        </w:tabs>
        <w:jc w:val="center"/>
      </w:pPr>
    </w:p>
    <w:p w14:paraId="18DD6044" w14:textId="77777777" w:rsidR="003C13D0" w:rsidRDefault="003C13D0" w:rsidP="003C13D0">
      <w:pPr>
        <w:tabs>
          <w:tab w:val="left" w:pos="5040"/>
        </w:tabs>
        <w:jc w:val="center"/>
      </w:pPr>
    </w:p>
    <w:p w14:paraId="7FC2D9FB" w14:textId="77777777" w:rsidR="003C13D0" w:rsidRDefault="003C13D0" w:rsidP="003C13D0">
      <w:pPr>
        <w:tabs>
          <w:tab w:val="left" w:pos="5040"/>
        </w:tabs>
        <w:jc w:val="center"/>
      </w:pPr>
    </w:p>
    <w:p w14:paraId="713164BF" w14:textId="77777777" w:rsidR="003C13D0" w:rsidRDefault="003C13D0" w:rsidP="003C13D0">
      <w:pPr>
        <w:tabs>
          <w:tab w:val="left" w:pos="5040"/>
        </w:tabs>
        <w:jc w:val="center"/>
      </w:pPr>
    </w:p>
    <w:p w14:paraId="0EF2E941" w14:textId="77777777" w:rsidR="003C13D0" w:rsidRDefault="003C13D0" w:rsidP="003C13D0">
      <w:pPr>
        <w:tabs>
          <w:tab w:val="left" w:pos="5040"/>
        </w:tabs>
        <w:jc w:val="center"/>
      </w:pPr>
    </w:p>
    <w:p w14:paraId="17EB0B74" w14:textId="77777777" w:rsidR="003C13D0" w:rsidRDefault="003C13D0" w:rsidP="003C13D0">
      <w:pPr>
        <w:tabs>
          <w:tab w:val="left" w:pos="5040"/>
        </w:tabs>
        <w:jc w:val="center"/>
      </w:pPr>
    </w:p>
    <w:p w14:paraId="2F231465" w14:textId="77777777" w:rsidR="003C13D0" w:rsidRDefault="003C13D0" w:rsidP="003C13D0">
      <w:pPr>
        <w:tabs>
          <w:tab w:val="left" w:pos="5040"/>
        </w:tabs>
        <w:jc w:val="center"/>
      </w:pPr>
    </w:p>
    <w:p w14:paraId="6FD22375" w14:textId="77777777" w:rsidR="003C13D0" w:rsidRDefault="003C13D0" w:rsidP="003C13D0">
      <w:pPr>
        <w:tabs>
          <w:tab w:val="left" w:pos="5040"/>
        </w:tabs>
        <w:jc w:val="center"/>
      </w:pPr>
    </w:p>
    <w:p w14:paraId="6BA72541" w14:textId="77777777" w:rsidR="003C13D0" w:rsidRDefault="003C13D0" w:rsidP="003C13D0">
      <w:pPr>
        <w:tabs>
          <w:tab w:val="left" w:pos="5040"/>
        </w:tabs>
        <w:jc w:val="center"/>
      </w:pPr>
    </w:p>
    <w:p w14:paraId="064D223B" w14:textId="77777777" w:rsidR="003C13D0" w:rsidRDefault="003C13D0" w:rsidP="003C13D0">
      <w:pPr>
        <w:tabs>
          <w:tab w:val="left" w:pos="5040"/>
        </w:tabs>
        <w:jc w:val="center"/>
      </w:pPr>
    </w:p>
    <w:p w14:paraId="5826EF66" w14:textId="77777777" w:rsidR="003C13D0" w:rsidRDefault="003C13D0" w:rsidP="003C13D0">
      <w:pPr>
        <w:tabs>
          <w:tab w:val="left" w:pos="5040"/>
        </w:tabs>
        <w:jc w:val="center"/>
      </w:pPr>
    </w:p>
    <w:p w14:paraId="68BAFE35" w14:textId="77777777" w:rsidR="003C13D0" w:rsidRDefault="003C13D0" w:rsidP="003C13D0">
      <w:pPr>
        <w:tabs>
          <w:tab w:val="left" w:pos="5040"/>
        </w:tabs>
        <w:jc w:val="center"/>
      </w:pPr>
    </w:p>
    <w:p w14:paraId="68B73582" w14:textId="77777777" w:rsidR="003C13D0" w:rsidRDefault="003C13D0" w:rsidP="003C13D0">
      <w:pPr>
        <w:tabs>
          <w:tab w:val="left" w:pos="5040"/>
        </w:tabs>
        <w:jc w:val="center"/>
      </w:pPr>
      <w:r>
        <w:t>Budapest, 201</w:t>
      </w:r>
      <w:r w:rsidR="00596A76">
        <w:t>5</w:t>
      </w:r>
      <w:r>
        <w:t>.</w:t>
      </w:r>
      <w:r w:rsidR="000A57DF">
        <w:t xml:space="preserve"> </w:t>
      </w:r>
      <w:r w:rsidR="00596A76">
        <w:t>április 10</w:t>
      </w:r>
      <w:r>
        <w:t>.</w:t>
      </w:r>
    </w:p>
    <w:p w14:paraId="578C9889" w14:textId="77777777" w:rsidR="003C13D0" w:rsidRDefault="003C13D0" w:rsidP="003C13D0">
      <w:pPr>
        <w:tabs>
          <w:tab w:val="left" w:pos="5040"/>
        </w:tabs>
        <w:jc w:val="center"/>
      </w:pPr>
    </w:p>
    <w:p w14:paraId="47C4B794" w14:textId="77777777" w:rsidR="003C13D0" w:rsidRDefault="003C13D0" w:rsidP="003C13D0">
      <w:pPr>
        <w:tabs>
          <w:tab w:val="left" w:pos="5040"/>
        </w:tabs>
      </w:pPr>
    </w:p>
    <w:p w14:paraId="60C3939D" w14:textId="77777777" w:rsidR="003C13D0" w:rsidRDefault="003C13D0" w:rsidP="003C13D0">
      <w:pPr>
        <w:tabs>
          <w:tab w:val="left" w:pos="5040"/>
        </w:tabs>
      </w:pPr>
    </w:p>
    <w:p w14:paraId="4A02C8A0" w14:textId="77777777" w:rsidR="003C13D0" w:rsidRPr="004A2EC2" w:rsidRDefault="003C13D0" w:rsidP="003C13D0">
      <w:pPr>
        <w:pStyle w:val="Szvegtrzs2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br w:type="page"/>
      </w:r>
      <w:r w:rsidRPr="004A2EC2">
        <w:rPr>
          <w:sz w:val="24"/>
          <w:szCs w:val="24"/>
        </w:rPr>
        <w:lastRenderedPageBreak/>
        <w:t>A</w:t>
      </w:r>
      <w:r w:rsidRPr="000B3BEA">
        <w:rPr>
          <w:sz w:val="24"/>
          <w:szCs w:val="24"/>
        </w:rPr>
        <w:t>Z ELŐTERJESZTÉS SZAKMAI INDOKAI, ELŐZMÉNYEI, SAJÁTOSSÁGAI</w:t>
      </w:r>
    </w:p>
    <w:p w14:paraId="67D76CC0" w14:textId="2D61ED44" w:rsidR="008760D7" w:rsidRDefault="008760D7" w:rsidP="000B3BEA">
      <w:pPr>
        <w:pStyle w:val="Szvegtrzs2"/>
        <w:spacing w:before="240"/>
        <w:ind w:left="426" w:firstLine="0"/>
        <w:jc w:val="both"/>
      </w:pPr>
      <w:r>
        <w:t>A Hallgatói Kollektív Jogok Szabályzatának megújítását a kancellári rendszer bevezetése</w:t>
      </w:r>
      <w:r w:rsidR="006A71FF">
        <w:t xml:space="preserve"> tette</w:t>
      </w:r>
      <w:r>
        <w:t xml:space="preserve"> szükségessé. A változtatásokra - a Diákközpont igazgatója személyének változása mellett – a megújult SZMR is utal. A korábban átfogó szervezeti egységként működő Diákközpontból a K</w:t>
      </w:r>
      <w:r w:rsidR="004A2EC2">
        <w:t>ancellária</w:t>
      </w:r>
      <w:r w:rsidR="006A71FF">
        <w:t xml:space="preserve"> szervezeti egysége,</w:t>
      </w:r>
      <w:r w:rsidR="004A2EC2">
        <w:t xml:space="preserve"> Hallgatói Szolgáltatás</w:t>
      </w:r>
      <w:r>
        <w:t>i Igazgatósága (HSZI) lett.</w:t>
      </w:r>
    </w:p>
    <w:p w14:paraId="4E73FEA8" w14:textId="1C1AFCBA" w:rsidR="004A2EC2" w:rsidRPr="004A2EC2" w:rsidRDefault="004A2EC2" w:rsidP="000B3BEA">
      <w:pPr>
        <w:pStyle w:val="Szvegtrzs2"/>
        <w:spacing w:before="240"/>
        <w:ind w:left="426" w:firstLine="0"/>
        <w:jc w:val="both"/>
      </w:pPr>
      <w:r>
        <w:t xml:space="preserve">A HDÖK elnök munkáltatói és kötelezettségvállalási joga megszűnt, helyette – </w:t>
      </w:r>
      <w:r w:rsidR="00E83C07">
        <w:t>meghatározott esetekben</w:t>
      </w:r>
      <w:r>
        <w:t xml:space="preserve"> – a HSZI igazgatója </w:t>
      </w:r>
      <w:r w:rsidR="00E83C07">
        <w:t xml:space="preserve">gyakorolja </w:t>
      </w:r>
      <w:proofErr w:type="gramStart"/>
      <w:r w:rsidR="00E83C07">
        <w:t>ezen</w:t>
      </w:r>
      <w:proofErr w:type="gramEnd"/>
      <w:r w:rsidR="00E83C07">
        <w:t xml:space="preserve"> jogköröket</w:t>
      </w:r>
      <w:r>
        <w:t xml:space="preserve">. A szabályzat </w:t>
      </w:r>
      <w:r w:rsidR="006A5A8A">
        <w:t>célja</w:t>
      </w:r>
      <w:r>
        <w:t xml:space="preserve">, hogy a hallgatói döntési, egyetértési stb. kollektív jogok illeszkedjenek a kötelezettségvállaló megváltozott státusához. </w:t>
      </w:r>
    </w:p>
    <w:p w14:paraId="52FD4501" w14:textId="77777777" w:rsidR="004A2EC2" w:rsidRPr="000B3BEA" w:rsidRDefault="004A2EC2" w:rsidP="004A2EC2">
      <w:pPr>
        <w:pStyle w:val="Szvegtrzs2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 w:rsidRPr="004A2EC2">
        <w:rPr>
          <w:sz w:val="24"/>
          <w:szCs w:val="24"/>
        </w:rPr>
        <w:t>A</w:t>
      </w:r>
      <w:r w:rsidRPr="000B3BEA">
        <w:rPr>
          <w:sz w:val="24"/>
          <w:szCs w:val="24"/>
        </w:rPr>
        <w:t xml:space="preserve">Z ELŐTERJESZTÉS FŐ CÉLKITŰZÉSEI </w:t>
      </w:r>
    </w:p>
    <w:p w14:paraId="594D0643" w14:textId="77777777" w:rsidR="004A2EC2" w:rsidRDefault="004A2EC2" w:rsidP="004A2EC2">
      <w:pPr>
        <w:pStyle w:val="Szvegtrzs2"/>
        <w:spacing w:before="240"/>
        <w:ind w:left="426" w:firstLine="0"/>
        <w:jc w:val="both"/>
      </w:pPr>
      <w:r w:rsidRPr="004A2EC2">
        <w:t>A Szabályzat módosításának a célja, hogy a szabályzatot az új helyzethez igazítsa. A tervezeten végigvonuló alapelv fő célkitűzései, hogy 1) a HDÖK feladataiból és autonómiájából fakadó kompetenciái minél szélesebb körben érvényesülhessenek, ugyanakkor 2) a kötelezettségvállaló vezető hatásköre semmiképpen ne csorbuljon, felelősséggel hozhasson döntéseket.</w:t>
      </w:r>
    </w:p>
    <w:p w14:paraId="7AF61C71" w14:textId="77777777" w:rsidR="003C13D0" w:rsidRPr="000B3BEA" w:rsidRDefault="004A2EC2" w:rsidP="004A2EC2">
      <w:pPr>
        <w:pStyle w:val="Szvegtrzs2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 w:rsidRPr="004A2EC2">
        <w:rPr>
          <w:sz w:val="24"/>
          <w:szCs w:val="24"/>
        </w:rPr>
        <w:t>K</w:t>
      </w:r>
      <w:r w:rsidRPr="000B3BEA">
        <w:rPr>
          <w:sz w:val="24"/>
          <w:szCs w:val="24"/>
        </w:rPr>
        <w:t xml:space="preserve">OORDINÁCIÓ EREDMÉNYE </w:t>
      </w:r>
    </w:p>
    <w:p w14:paraId="4EAE0EAA" w14:textId="525E26B0" w:rsidR="004A2EC2" w:rsidRDefault="006A5A8A" w:rsidP="004A2EC2">
      <w:pPr>
        <w:pStyle w:val="Szvegtrzs2"/>
        <w:spacing w:before="240"/>
        <w:ind w:left="426" w:firstLine="0"/>
        <w:jc w:val="both"/>
      </w:pPr>
      <w:r>
        <w:t xml:space="preserve">A javaslatot az előterjesztők közösen készítették: a HSZI igazgató, az EHDK (elnöke) és a Rektori Kabinet ezzel foglalkozó munkatársa. </w:t>
      </w:r>
    </w:p>
    <w:p w14:paraId="06757417" w14:textId="77777777" w:rsidR="004A2EC2" w:rsidRPr="000B3BEA" w:rsidRDefault="003C13D0" w:rsidP="004A2EC2">
      <w:pPr>
        <w:pStyle w:val="Szvegtrzs2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 w:rsidRPr="000B3BEA">
        <w:rPr>
          <w:sz w:val="24"/>
          <w:szCs w:val="24"/>
        </w:rPr>
        <w:t>VÁRHATÓ HATÁSOK</w:t>
      </w:r>
    </w:p>
    <w:p w14:paraId="62F35225" w14:textId="77777777" w:rsidR="004A2EC2" w:rsidRPr="004A2EC2" w:rsidRDefault="004A2EC2" w:rsidP="004A2EC2">
      <w:pPr>
        <w:pStyle w:val="Szvegtrzs2"/>
        <w:spacing w:before="240"/>
        <w:ind w:left="426" w:firstLine="0"/>
        <w:jc w:val="both"/>
      </w:pPr>
      <w:r w:rsidRPr="008760D7">
        <w:t xml:space="preserve">A szabályzat a jogszabályoknak, az új </w:t>
      </w:r>
      <w:proofErr w:type="spellStart"/>
      <w:r w:rsidRPr="008760D7">
        <w:t>SZMR-nek</w:t>
      </w:r>
      <w:proofErr w:type="spellEnd"/>
      <w:r w:rsidRPr="008760D7">
        <w:t xml:space="preserve">, és a kancellári rendszer műegyetemi </w:t>
      </w:r>
      <w:r w:rsidR="006A5A8A">
        <w:t>rendszerének</w:t>
      </w:r>
      <w:r w:rsidRPr="008760D7">
        <w:t>, valamint a kialakult jó gyakorlatoknak egyaránt megfelel.</w:t>
      </w:r>
    </w:p>
    <w:p w14:paraId="2BA353B2" w14:textId="77777777" w:rsidR="004A2EC2" w:rsidRPr="000B3BEA" w:rsidRDefault="004A2EC2" w:rsidP="004A2EC2">
      <w:pPr>
        <w:pStyle w:val="Szvegtrzs2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 w:rsidRPr="000B3BEA">
        <w:rPr>
          <w:sz w:val="24"/>
          <w:szCs w:val="24"/>
        </w:rPr>
        <w:t>VÁRHATÓ KÖLTSÉGKIHATÁSOK</w:t>
      </w:r>
    </w:p>
    <w:p w14:paraId="33CEAFFA" w14:textId="77777777" w:rsidR="003C13D0" w:rsidRDefault="003C13D0" w:rsidP="004A2EC2">
      <w:pPr>
        <w:pStyle w:val="Szvegtrzs2"/>
        <w:spacing w:before="240"/>
        <w:ind w:left="426" w:firstLine="0"/>
        <w:jc w:val="both"/>
      </w:pPr>
      <w:r>
        <w:t>A javasolt módosítások többletköltséggel nem jár</w:t>
      </w:r>
      <w:r w:rsidR="00DA6F11">
        <w:t>nak</w:t>
      </w:r>
      <w:r>
        <w:t>.</w:t>
      </w:r>
    </w:p>
    <w:p w14:paraId="1B41DB45" w14:textId="77777777" w:rsidR="003C13D0" w:rsidRPr="000B3BEA" w:rsidRDefault="003C13D0" w:rsidP="004A2EC2">
      <w:pPr>
        <w:pStyle w:val="Szvegtrzs2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 w:rsidRPr="000B3BEA">
        <w:rPr>
          <w:sz w:val="24"/>
          <w:szCs w:val="24"/>
        </w:rPr>
        <w:t>KAPCSOLÓDÁS MÁS ELŐTERJESZTÉSHEZ, SZAKMAI ANYAGHOZ</w:t>
      </w:r>
    </w:p>
    <w:p w14:paraId="4885AA8D" w14:textId="77777777" w:rsidR="003C13D0" w:rsidRDefault="008760D7" w:rsidP="004A2EC2">
      <w:pPr>
        <w:pStyle w:val="Szvegtrzs2"/>
        <w:spacing w:before="240"/>
        <w:ind w:left="426" w:firstLine="0"/>
        <w:jc w:val="both"/>
      </w:pPr>
      <w:r w:rsidRPr="008760D7">
        <w:t xml:space="preserve">Az előterjesztés a BME </w:t>
      </w:r>
      <w:proofErr w:type="spellStart"/>
      <w:r w:rsidRPr="008760D7">
        <w:t>SZMR-hez</w:t>
      </w:r>
      <w:proofErr w:type="spellEnd"/>
      <w:r w:rsidRPr="008760D7">
        <w:t>, a műegyetemi foglalkoztatási szervezetszabályozó eszközökhöz, és a hallgatói</w:t>
      </w:r>
      <w:r>
        <w:t xml:space="preserve"> </w:t>
      </w:r>
      <w:r w:rsidRPr="008760D7">
        <w:t>önkormányzati alapszabályokhoz kapcsolódik.</w:t>
      </w:r>
    </w:p>
    <w:p w14:paraId="4AECBDD0" w14:textId="77777777" w:rsidR="003C13D0" w:rsidRDefault="003C13D0" w:rsidP="003C13D0">
      <w:pPr>
        <w:pStyle w:val="Szvegtrzs2"/>
        <w:ind w:left="0" w:firstLine="0"/>
        <w:jc w:val="both"/>
      </w:pPr>
    </w:p>
    <w:p w14:paraId="773A9F30" w14:textId="77777777" w:rsidR="003C13D0" w:rsidRDefault="003C13D0" w:rsidP="003C13D0">
      <w:pPr>
        <w:pStyle w:val="Szvegtrzs2"/>
        <w:ind w:left="0" w:firstLine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II.</w:t>
      </w:r>
    </w:p>
    <w:p w14:paraId="1EF9F158" w14:textId="77777777" w:rsidR="003C13D0" w:rsidRDefault="003C13D0" w:rsidP="003C13D0">
      <w:pPr>
        <w:pStyle w:val="Szvegtrzs2"/>
        <w:ind w:left="0" w:firstLine="0"/>
        <w:jc w:val="center"/>
        <w:rPr>
          <w:b/>
          <w:bCs/>
        </w:rPr>
      </w:pPr>
    </w:p>
    <w:p w14:paraId="75AC8F03" w14:textId="77777777" w:rsidR="003C13D0" w:rsidRDefault="003C13D0" w:rsidP="003C13D0">
      <w:pPr>
        <w:pStyle w:val="Szvegtrzs2"/>
        <w:ind w:left="0" w:firstLine="0"/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Határozati javaslat</w:t>
      </w:r>
    </w:p>
    <w:p w14:paraId="77F76251" w14:textId="77777777" w:rsidR="003C13D0" w:rsidRDefault="003C13D0" w:rsidP="003C13D0">
      <w:pPr>
        <w:pStyle w:val="Szvegtrzs2"/>
        <w:ind w:left="0" w:firstLine="0"/>
        <w:jc w:val="center"/>
        <w:rPr>
          <w:b/>
          <w:bCs/>
          <w:sz w:val="24"/>
          <w:szCs w:val="24"/>
        </w:rPr>
      </w:pPr>
    </w:p>
    <w:p w14:paraId="6883C3EB" w14:textId="77777777" w:rsidR="00ED56C8" w:rsidRDefault="003C13D0" w:rsidP="003C13D0">
      <w:pPr>
        <w:pStyle w:val="Szvegtrzs2"/>
        <w:tabs>
          <w:tab w:val="clear" w:pos="5040"/>
        </w:tabs>
        <w:ind w:left="0" w:firstLine="0"/>
        <w:jc w:val="both"/>
        <w:rPr>
          <w:sz w:val="24"/>
          <w:szCs w:val="24"/>
        </w:rPr>
      </w:pPr>
      <w:r w:rsidRPr="008E0BD3">
        <w:rPr>
          <w:sz w:val="24"/>
          <w:szCs w:val="24"/>
        </w:rPr>
        <w:t xml:space="preserve">A Szenátus úgy dönt, hogy az előterjesztés mellékleteként csatolt </w:t>
      </w:r>
      <w:r w:rsidR="008335F7" w:rsidRPr="008335F7">
        <w:rPr>
          <w:i/>
          <w:sz w:val="24"/>
          <w:szCs w:val="24"/>
        </w:rPr>
        <w:t>Hallgatói és Doktorandusz Jogviszonyból Származó Kollektív Jogok Szabályzata</w:t>
      </w:r>
      <w:r w:rsidR="008335F7">
        <w:rPr>
          <w:sz w:val="24"/>
          <w:szCs w:val="24"/>
        </w:rPr>
        <w:t xml:space="preserve"> </w:t>
      </w:r>
      <w:r w:rsidR="00DA6F11">
        <w:rPr>
          <w:sz w:val="24"/>
          <w:szCs w:val="24"/>
        </w:rPr>
        <w:t xml:space="preserve">normaszövegét </w:t>
      </w:r>
      <w:r w:rsidR="008335F7">
        <w:rPr>
          <w:sz w:val="24"/>
          <w:szCs w:val="24"/>
        </w:rPr>
        <w:t>elfogadja.</w:t>
      </w:r>
    </w:p>
    <w:p w14:paraId="22001060" w14:textId="77777777" w:rsidR="003C13D0" w:rsidRDefault="003C13D0" w:rsidP="003C13D0">
      <w:pPr>
        <w:pStyle w:val="Szvegtrzs2"/>
        <w:tabs>
          <w:tab w:val="clear" w:pos="5040"/>
        </w:tabs>
        <w:ind w:left="0" w:firstLine="0"/>
        <w:jc w:val="both"/>
        <w:rPr>
          <w:sz w:val="24"/>
          <w:szCs w:val="24"/>
        </w:rPr>
      </w:pPr>
    </w:p>
    <w:p w14:paraId="7780EBF8" w14:textId="77777777" w:rsidR="003C13D0" w:rsidRDefault="00D72BB8" w:rsidP="003C13D0">
      <w:pPr>
        <w:pStyle w:val="Szvegtrzs2"/>
        <w:tabs>
          <w:tab w:val="clear" w:pos="5040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Felelős a </w:t>
      </w:r>
      <w:r w:rsidR="00596A76">
        <w:rPr>
          <w:b/>
          <w:sz w:val="24"/>
          <w:szCs w:val="24"/>
        </w:rPr>
        <w:t>HSZI igazgatója</w:t>
      </w:r>
      <w:r>
        <w:rPr>
          <w:b/>
          <w:sz w:val="24"/>
          <w:szCs w:val="24"/>
        </w:rPr>
        <w:t>, határidő 201</w:t>
      </w:r>
      <w:r w:rsidR="00596A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596A76">
        <w:rPr>
          <w:b/>
          <w:sz w:val="24"/>
          <w:szCs w:val="24"/>
        </w:rPr>
        <w:t>április</w:t>
      </w:r>
      <w:r>
        <w:rPr>
          <w:b/>
          <w:sz w:val="24"/>
          <w:szCs w:val="24"/>
        </w:rPr>
        <w:t xml:space="preserve"> </w:t>
      </w:r>
      <w:r w:rsidR="00596A76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</w:p>
    <w:p w14:paraId="27E972AB" w14:textId="77777777" w:rsidR="003C13D0" w:rsidRDefault="003C13D0" w:rsidP="003C13D0">
      <w:pPr>
        <w:pStyle w:val="Szvegtrzs2"/>
        <w:tabs>
          <w:tab w:val="clear" w:pos="5040"/>
        </w:tabs>
        <w:ind w:left="0" w:firstLine="0"/>
        <w:jc w:val="both"/>
        <w:rPr>
          <w:sz w:val="24"/>
          <w:szCs w:val="24"/>
        </w:rPr>
      </w:pPr>
    </w:p>
    <w:p w14:paraId="41E0E16A" w14:textId="77777777" w:rsidR="003C13D0" w:rsidRPr="008E0BD3" w:rsidRDefault="003C13D0" w:rsidP="003C13D0">
      <w:pPr>
        <w:pStyle w:val="Szvegtrzs2"/>
        <w:ind w:left="0" w:firstLine="0"/>
        <w:jc w:val="both"/>
        <w:rPr>
          <w:b/>
          <w:sz w:val="24"/>
          <w:szCs w:val="24"/>
        </w:rPr>
      </w:pPr>
      <w:r w:rsidRPr="008E0BD3">
        <w:rPr>
          <w:b/>
          <w:sz w:val="24"/>
          <w:szCs w:val="24"/>
        </w:rPr>
        <w:t>Kérem a Szenátust, hogy az előterjesztett határozati javaslatot fogadja el.</w:t>
      </w:r>
    </w:p>
    <w:p w14:paraId="6B346A6F" w14:textId="77777777" w:rsidR="003C13D0" w:rsidRDefault="003C13D0" w:rsidP="003C13D0">
      <w:pPr>
        <w:pStyle w:val="Szvegtrzs2"/>
        <w:ind w:left="0" w:firstLine="0"/>
        <w:jc w:val="both"/>
        <w:rPr>
          <w:sz w:val="24"/>
          <w:szCs w:val="24"/>
        </w:rPr>
      </w:pPr>
    </w:p>
    <w:p w14:paraId="54E416BD" w14:textId="77777777" w:rsidR="003C13D0" w:rsidRDefault="003C13D0" w:rsidP="003C13D0">
      <w:pPr>
        <w:pStyle w:val="Szvegtrzs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596A7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96A76">
        <w:rPr>
          <w:sz w:val="24"/>
          <w:szCs w:val="24"/>
        </w:rPr>
        <w:t>április 10</w:t>
      </w:r>
      <w:r>
        <w:rPr>
          <w:sz w:val="24"/>
          <w:szCs w:val="24"/>
        </w:rPr>
        <w:t>.</w:t>
      </w:r>
    </w:p>
    <w:p w14:paraId="4D493896" w14:textId="77777777" w:rsidR="003C13D0" w:rsidRDefault="003C13D0" w:rsidP="003C13D0">
      <w:pPr>
        <w:pStyle w:val="Szvegtrzs2"/>
        <w:ind w:left="0" w:firstLine="0"/>
        <w:jc w:val="both"/>
        <w:rPr>
          <w:sz w:val="24"/>
          <w:szCs w:val="24"/>
        </w:rPr>
      </w:pPr>
    </w:p>
    <w:p w14:paraId="0D0CA9DD" w14:textId="77777777" w:rsidR="003C13D0" w:rsidRDefault="003C13D0" w:rsidP="003C13D0">
      <w:pPr>
        <w:pStyle w:val="Szvegtrzs2"/>
        <w:ind w:left="0" w:firstLine="0"/>
        <w:jc w:val="both"/>
        <w:rPr>
          <w:sz w:val="24"/>
          <w:szCs w:val="24"/>
        </w:rPr>
      </w:pPr>
    </w:p>
    <w:p w14:paraId="39DD2ED2" w14:textId="77777777" w:rsidR="008760D7" w:rsidRPr="007E316A" w:rsidRDefault="003C13D0" w:rsidP="008760D7">
      <w:pPr>
        <w:pStyle w:val="Szvegtrzs2"/>
        <w:tabs>
          <w:tab w:val="left" w:pos="594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59F638" w14:textId="77777777" w:rsidR="008760D7" w:rsidRPr="007E316A" w:rsidRDefault="008760D7" w:rsidP="008760D7">
      <w:pPr>
        <w:pStyle w:val="Szvegtrzs2"/>
        <w:tabs>
          <w:tab w:val="clear" w:pos="5040"/>
        </w:tabs>
        <w:ind w:left="0" w:firstLine="0"/>
        <w:jc w:val="center"/>
        <w:rPr>
          <w:sz w:val="24"/>
          <w:szCs w:val="24"/>
        </w:rPr>
      </w:pPr>
      <w:r w:rsidRPr="007E316A">
        <w:rPr>
          <w:sz w:val="24"/>
          <w:szCs w:val="24"/>
        </w:rPr>
        <w:t xml:space="preserve">Dr. Péceli Gábor, </w:t>
      </w:r>
      <w:proofErr w:type="spellStart"/>
      <w:r w:rsidRPr="007E316A">
        <w:rPr>
          <w:sz w:val="24"/>
          <w:szCs w:val="24"/>
        </w:rPr>
        <w:t>Barta-Eke</w:t>
      </w:r>
      <w:proofErr w:type="spellEnd"/>
      <w:r w:rsidRPr="007E316A">
        <w:rPr>
          <w:sz w:val="24"/>
          <w:szCs w:val="24"/>
        </w:rPr>
        <w:t xml:space="preserve"> Gyula</w:t>
      </w:r>
    </w:p>
    <w:p w14:paraId="1747AA92" w14:textId="77777777" w:rsidR="003C13D0" w:rsidRDefault="003C13D0" w:rsidP="00BC4F17">
      <w:pPr>
        <w:pStyle w:val="Szvegtrzs2"/>
        <w:tabs>
          <w:tab w:val="left" w:pos="6096"/>
        </w:tabs>
        <w:ind w:left="0" w:firstLine="0"/>
        <w:jc w:val="both"/>
        <w:rPr>
          <w:sz w:val="24"/>
          <w:szCs w:val="24"/>
        </w:rPr>
      </w:pPr>
    </w:p>
    <w:p w14:paraId="33676FFE" w14:textId="77777777" w:rsidR="003C13D0" w:rsidRDefault="008760D7" w:rsidP="008760D7">
      <w:pPr>
        <w:pStyle w:val="Szvegtrzs2"/>
        <w:tabs>
          <w:tab w:val="clear" w:pos="5040"/>
          <w:tab w:val="left" w:pos="4111"/>
          <w:tab w:val="left" w:pos="6096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előterjesztők</w:t>
      </w:r>
      <w:proofErr w:type="gramEnd"/>
    </w:p>
    <w:p w14:paraId="22402BA8" w14:textId="77777777" w:rsidR="00ED56C8" w:rsidRPr="00FC7052" w:rsidRDefault="003C13D0" w:rsidP="00ED56C8">
      <w:pPr>
        <w:jc w:val="center"/>
        <w:rPr>
          <w:b/>
          <w:sz w:val="28"/>
        </w:rPr>
      </w:pPr>
      <w:r>
        <w:rPr>
          <w:b/>
          <w:sz w:val="30"/>
          <w:szCs w:val="30"/>
        </w:rPr>
        <w:br w:type="page"/>
      </w:r>
      <w:r w:rsidR="00ED56C8" w:rsidRPr="00FC7052">
        <w:rPr>
          <w:b/>
          <w:sz w:val="28"/>
        </w:rPr>
        <w:lastRenderedPageBreak/>
        <w:t>A Budapesti Műszaki és Gazdaságtudományi Egyetem</w:t>
      </w:r>
    </w:p>
    <w:p w14:paraId="12D79158" w14:textId="77777777" w:rsidR="00ED56C8" w:rsidRPr="00FC7052" w:rsidRDefault="00ED56C8" w:rsidP="00BC4F17">
      <w:pPr>
        <w:spacing w:after="240"/>
        <w:jc w:val="center"/>
      </w:pPr>
      <w:r w:rsidRPr="00FC7052">
        <w:rPr>
          <w:b/>
          <w:sz w:val="28"/>
        </w:rPr>
        <w:t xml:space="preserve">Hallgatói </w:t>
      </w:r>
      <w:r>
        <w:rPr>
          <w:b/>
          <w:sz w:val="28"/>
        </w:rPr>
        <w:t xml:space="preserve">és Doktorandusz </w:t>
      </w:r>
      <w:r w:rsidRPr="00FC7052">
        <w:rPr>
          <w:b/>
          <w:sz w:val="28"/>
        </w:rPr>
        <w:t>Jogviszonyból Származó Kollektív Jogok Szabályzata</w:t>
      </w:r>
    </w:p>
    <w:p w14:paraId="72EF911E" w14:textId="77777777" w:rsidR="00ED56C8" w:rsidRPr="00FC7052" w:rsidRDefault="00ED56C8" w:rsidP="00BC4F17">
      <w:pPr>
        <w:spacing w:after="480"/>
        <w:jc w:val="both"/>
        <w:rPr>
          <w:b/>
          <w:sz w:val="28"/>
        </w:rPr>
      </w:pPr>
      <w:r w:rsidRPr="00FC7052">
        <w:t>A Budapesti Műszaki és Gazdaságtudományi Egyetem Szervezeti és Működési Rend</w:t>
      </w:r>
      <w:r>
        <w:t xml:space="preserve"> (továbbiakban: S</w:t>
      </w:r>
      <w:r w:rsidR="008760D7">
        <w:t>Z</w:t>
      </w:r>
      <w:r>
        <w:t>MR)</w:t>
      </w:r>
      <w:r w:rsidRPr="00FC7052">
        <w:t xml:space="preserve"> alapján a Budapesti Műsza</w:t>
      </w:r>
      <w:r>
        <w:t xml:space="preserve">ki és Gazdaságtudományi Egyetem </w:t>
      </w:r>
      <w:r w:rsidRPr="00FC7052">
        <w:t xml:space="preserve">Szenátusa </w:t>
      </w:r>
      <w:r>
        <w:t>a Hallgatói és Doktorandusz Önkormányzat Közös Alapszabályában rögzített testület egyetértésével</w:t>
      </w:r>
      <w:r w:rsidRPr="00FC7052">
        <w:t xml:space="preserve"> </w:t>
      </w:r>
      <w:r>
        <w:t>elfogadta</w:t>
      </w:r>
      <w:r w:rsidRPr="00FC7052">
        <w:t xml:space="preserve"> az alábbi szabályzatot.</w:t>
      </w:r>
    </w:p>
    <w:p w14:paraId="6B9F15EB" w14:textId="77777777" w:rsidR="00ED56C8" w:rsidRPr="00FC7052" w:rsidRDefault="00ED56C8" w:rsidP="00ED56C8">
      <w:pPr>
        <w:jc w:val="center"/>
        <w:rPr>
          <w:b/>
          <w:sz w:val="28"/>
        </w:rPr>
      </w:pPr>
      <w:r w:rsidRPr="00FC7052">
        <w:rPr>
          <w:b/>
          <w:sz w:val="28"/>
        </w:rPr>
        <w:t>1. §</w:t>
      </w:r>
    </w:p>
    <w:p w14:paraId="5118D979" w14:textId="77777777" w:rsidR="00ED56C8" w:rsidRPr="00FC7052" w:rsidRDefault="00ED56C8" w:rsidP="00BC4F17">
      <w:pPr>
        <w:spacing w:after="360"/>
        <w:jc w:val="center"/>
        <w:rPr>
          <w:sz w:val="28"/>
        </w:rPr>
      </w:pPr>
      <w:r w:rsidRPr="00FC7052">
        <w:rPr>
          <w:b/>
          <w:sz w:val="28"/>
        </w:rPr>
        <w:t>Általános rendelkezések</w:t>
      </w:r>
    </w:p>
    <w:p w14:paraId="415BCF99" w14:textId="77777777" w:rsidR="00ED56C8" w:rsidRPr="00FC7052" w:rsidRDefault="00ED56C8" w:rsidP="00BC4F17">
      <w:pPr>
        <w:numPr>
          <w:ilvl w:val="0"/>
          <w:numId w:val="27"/>
        </w:numPr>
        <w:overflowPunct w:val="0"/>
        <w:adjustRightInd w:val="0"/>
        <w:spacing w:after="120"/>
        <w:jc w:val="both"/>
        <w:textAlignment w:val="baseline"/>
      </w:pPr>
      <w:r w:rsidRPr="00FC7052">
        <w:t>A Budapesti Műszaki és Gazdaságtudományi Egyetemen</w:t>
      </w:r>
      <w:r>
        <w:t xml:space="preserve"> (továbbiakban: Egyetem)</w:t>
      </w:r>
      <w:r w:rsidRPr="00FC7052">
        <w:t xml:space="preserve"> a hallgatók</w:t>
      </w:r>
      <w:r w:rsidR="00596A76">
        <w:t>,</w:t>
      </w:r>
      <w:r>
        <w:t xml:space="preserve"> illetve a doktoranduszok</w:t>
      </w:r>
      <w:r w:rsidRPr="00FC7052">
        <w:t xml:space="preserve"> - a hallgatói</w:t>
      </w:r>
      <w:r w:rsidR="00596A76">
        <w:t>,</w:t>
      </w:r>
      <w:r>
        <w:t xml:space="preserve"> illetve doktorandusz </w:t>
      </w:r>
      <w:r w:rsidRPr="00FC7052">
        <w:t>jogviszony</w:t>
      </w:r>
      <w:r>
        <w:t>uk</w:t>
      </w:r>
      <w:r w:rsidRPr="00FC7052">
        <w:t>ból származóan - egyéni és kollektív jogokat gyakorolhatnak.</w:t>
      </w:r>
    </w:p>
    <w:p w14:paraId="7A37F5D9" w14:textId="77777777" w:rsidR="00ED56C8" w:rsidRPr="00FC7052" w:rsidRDefault="00ED56C8" w:rsidP="00BC4F17">
      <w:pPr>
        <w:numPr>
          <w:ilvl w:val="0"/>
          <w:numId w:val="27"/>
        </w:numPr>
        <w:overflowPunct w:val="0"/>
        <w:adjustRightInd w:val="0"/>
        <w:spacing w:after="120"/>
        <w:jc w:val="both"/>
        <w:textAlignment w:val="baseline"/>
      </w:pPr>
      <w:r w:rsidRPr="00FC7052">
        <w:t xml:space="preserve">A hallgatói </w:t>
      </w:r>
      <w:r>
        <w:t xml:space="preserve">és doktorandusz hallgatói </w:t>
      </w:r>
      <w:r w:rsidRPr="00FC7052">
        <w:t>jogviszonyból származó egyéni jogokat a hallgatók</w:t>
      </w:r>
      <w:r w:rsidR="00596A76">
        <w:t>,</w:t>
      </w:r>
      <w:r>
        <w:t xml:space="preserve"> illetve a doktoranduszok</w:t>
      </w:r>
      <w:r w:rsidRPr="00FC7052">
        <w:t xml:space="preserve"> a </w:t>
      </w:r>
      <w:r>
        <w:t>jog</w:t>
      </w:r>
      <w:r w:rsidRPr="00FC7052">
        <w:t xml:space="preserve">szabályokban </w:t>
      </w:r>
      <w:r>
        <w:t xml:space="preserve">és egyetemi szabályozásokban </w:t>
      </w:r>
      <w:r w:rsidRPr="00FC7052">
        <w:t>rögzített módon gyakorolják.</w:t>
      </w:r>
    </w:p>
    <w:p w14:paraId="4FDF7ACB" w14:textId="77777777" w:rsidR="00ED56C8" w:rsidRPr="00FC7052" w:rsidRDefault="00ED56C8" w:rsidP="00BC4F17">
      <w:pPr>
        <w:numPr>
          <w:ilvl w:val="0"/>
          <w:numId w:val="27"/>
        </w:numPr>
        <w:overflowPunct w:val="0"/>
        <w:adjustRightInd w:val="0"/>
        <w:spacing w:after="120"/>
        <w:jc w:val="both"/>
        <w:textAlignment w:val="baseline"/>
      </w:pPr>
      <w:r w:rsidRPr="00FC7052">
        <w:t xml:space="preserve">A hallgatói </w:t>
      </w:r>
      <w:r>
        <w:t xml:space="preserve">és doktorandusz </w:t>
      </w:r>
      <w:r w:rsidRPr="00FC7052">
        <w:t>jogviszonyból származó kollektív jogokat a Hallgatói Önkormányzat</w:t>
      </w:r>
      <w:r w:rsidR="00596A76">
        <w:t>,</w:t>
      </w:r>
      <w:r w:rsidRPr="00FC7052">
        <w:t xml:space="preserve"> </w:t>
      </w:r>
      <w:r>
        <w:t xml:space="preserve">illetve a Doktorandusz Önkormányzat – közös alapszabályuk szerint - </w:t>
      </w:r>
      <w:r w:rsidRPr="00FC7052">
        <w:t>gyakorolja.</w:t>
      </w:r>
    </w:p>
    <w:p w14:paraId="4B76AC6A" w14:textId="77777777" w:rsidR="00ED56C8" w:rsidRPr="00FC7052" w:rsidRDefault="00ED56C8" w:rsidP="00BC4F17">
      <w:pPr>
        <w:numPr>
          <w:ilvl w:val="0"/>
          <w:numId w:val="27"/>
        </w:numPr>
        <w:overflowPunct w:val="0"/>
        <w:adjustRightInd w:val="0"/>
        <w:spacing w:after="120"/>
        <w:jc w:val="both"/>
        <w:textAlignment w:val="baseline"/>
      </w:pPr>
      <w:r w:rsidRPr="00FC7052">
        <w:t>A Hallgatói Önkormányzat</w:t>
      </w:r>
      <w:r w:rsidR="00596A76">
        <w:t>,</w:t>
      </w:r>
      <w:r>
        <w:t xml:space="preserve"> illetve a Doktorandusz Önkormányzat</w:t>
      </w:r>
      <w:r w:rsidRPr="00FC7052">
        <w:t xml:space="preserve"> tisztségviselői jogosultak betek</w:t>
      </w:r>
      <w:r>
        <w:t>inteni az Egyetem azon ügyiratai</w:t>
      </w:r>
      <w:r w:rsidRPr="00FC7052">
        <w:t>ba, amelyek feladataik ellátásához szükségesek.</w:t>
      </w:r>
    </w:p>
    <w:p w14:paraId="22C14337" w14:textId="77777777" w:rsidR="00ED56C8" w:rsidRPr="00FC7052" w:rsidRDefault="00ED56C8" w:rsidP="00ED56C8">
      <w:pPr>
        <w:numPr>
          <w:ilvl w:val="0"/>
          <w:numId w:val="27"/>
        </w:numPr>
        <w:overflowPunct w:val="0"/>
        <w:adjustRightInd w:val="0"/>
        <w:jc w:val="both"/>
        <w:textAlignment w:val="baseline"/>
      </w:pPr>
      <w:r w:rsidRPr="00FC7052">
        <w:t>A Hallgatói Önkormányzat</w:t>
      </w:r>
      <w:r w:rsidR="00596A76">
        <w:t>,</w:t>
      </w:r>
      <w:r>
        <w:t xml:space="preserve"> illetve a Doktorandusz Önkormányzat</w:t>
      </w:r>
      <w:r w:rsidRPr="00FC7052">
        <w:t xml:space="preserve"> vonatkozó jogszabályok, szabályzatok figyelembevételével</w:t>
      </w:r>
    </w:p>
    <w:p w14:paraId="6B3C4D40" w14:textId="77777777" w:rsidR="00ED56C8" w:rsidRPr="00FC7052" w:rsidRDefault="00ED56C8" w:rsidP="00ED56C8">
      <w:pPr>
        <w:numPr>
          <w:ilvl w:val="0"/>
          <w:numId w:val="28"/>
        </w:numPr>
        <w:overflowPunct w:val="0"/>
        <w:adjustRightInd w:val="0"/>
        <w:jc w:val="both"/>
        <w:textAlignment w:val="baseline"/>
      </w:pPr>
      <w:r w:rsidRPr="00FC7052">
        <w:t>döntési;</w:t>
      </w:r>
    </w:p>
    <w:p w14:paraId="036C79E7" w14:textId="77777777" w:rsidR="00ED56C8" w:rsidRPr="00FC7052" w:rsidRDefault="00ED56C8" w:rsidP="00ED56C8">
      <w:pPr>
        <w:numPr>
          <w:ilvl w:val="0"/>
          <w:numId w:val="28"/>
        </w:numPr>
        <w:overflowPunct w:val="0"/>
        <w:adjustRightInd w:val="0"/>
        <w:jc w:val="both"/>
        <w:textAlignment w:val="baseline"/>
      </w:pPr>
      <w:r w:rsidRPr="00FC7052">
        <w:t>egyetértési;</w:t>
      </w:r>
    </w:p>
    <w:p w14:paraId="738D4AE3" w14:textId="77777777" w:rsidR="00ED56C8" w:rsidRPr="00FC7052" w:rsidRDefault="00ED56C8" w:rsidP="00ED56C8">
      <w:pPr>
        <w:numPr>
          <w:ilvl w:val="0"/>
          <w:numId w:val="28"/>
        </w:numPr>
        <w:overflowPunct w:val="0"/>
        <w:adjustRightInd w:val="0"/>
        <w:jc w:val="both"/>
        <w:textAlignment w:val="baseline"/>
      </w:pPr>
      <w:r w:rsidRPr="00FC7052">
        <w:t>javaslattételi;</w:t>
      </w:r>
    </w:p>
    <w:p w14:paraId="0E7EDA9B" w14:textId="77777777" w:rsidR="00ED56C8" w:rsidRPr="00FC7052" w:rsidRDefault="00ED56C8" w:rsidP="00BC4F17">
      <w:pPr>
        <w:numPr>
          <w:ilvl w:val="0"/>
          <w:numId w:val="28"/>
        </w:numPr>
        <w:overflowPunct w:val="0"/>
        <w:adjustRightInd w:val="0"/>
        <w:spacing w:after="120"/>
        <w:jc w:val="both"/>
        <w:textAlignment w:val="baseline"/>
      </w:pPr>
      <w:r>
        <w:t>véleményezési jogokat gyakorol.</w:t>
      </w:r>
    </w:p>
    <w:p w14:paraId="339534C4" w14:textId="77777777" w:rsidR="00ED56C8" w:rsidRDefault="00ED56C8" w:rsidP="00BC4F17">
      <w:pPr>
        <w:numPr>
          <w:ilvl w:val="0"/>
          <w:numId w:val="29"/>
        </w:numPr>
        <w:overflowPunct w:val="0"/>
        <w:adjustRightInd w:val="0"/>
        <w:spacing w:after="120"/>
        <w:jc w:val="both"/>
        <w:textAlignment w:val="baseline"/>
      </w:pPr>
      <w:r w:rsidRPr="00FC7052">
        <w:t>Az (5) bekezdésben említett jogokat a Hallgatói Önkormányzat</w:t>
      </w:r>
      <w:r w:rsidR="00596A76">
        <w:t>,</w:t>
      </w:r>
      <w:r w:rsidRPr="00FC7052">
        <w:t xml:space="preserve"> </w:t>
      </w:r>
      <w:r>
        <w:t>illetve a Doktorandusz Önkormányzat a Hallgatói és Doktorandusz Önkormányzat Alapszabálya szerinti testületek, vagy tisztségviselők útján</w:t>
      </w:r>
      <w:r w:rsidRPr="00FC7052">
        <w:t xml:space="preserve"> gyakorolja.</w:t>
      </w:r>
    </w:p>
    <w:p w14:paraId="7E160F7A" w14:textId="77777777" w:rsidR="00FE5F75" w:rsidRPr="00BC4F17" w:rsidRDefault="00FE5F75" w:rsidP="00FE5F75">
      <w:pPr>
        <w:numPr>
          <w:ilvl w:val="0"/>
          <w:numId w:val="29"/>
        </w:numPr>
        <w:overflowPunct w:val="0"/>
        <w:adjustRightInd w:val="0"/>
        <w:jc w:val="both"/>
        <w:textAlignment w:val="baseline"/>
      </w:pPr>
      <w:r w:rsidRPr="00BC4F17">
        <w:t>A Kancellária Hallgatói Szol</w:t>
      </w:r>
      <w:r w:rsidRPr="00C74F4C">
        <w:t>gáltat</w:t>
      </w:r>
      <w:r w:rsidR="00596A76">
        <w:t>ás</w:t>
      </w:r>
      <w:r>
        <w:t>i Igazgatóság</w:t>
      </w:r>
      <w:r w:rsidR="00596A76">
        <w:t xml:space="preserve"> (</w:t>
      </w:r>
      <w:r w:rsidR="003057F4">
        <w:t>továbbiakban: HSZ</w:t>
      </w:r>
      <w:r w:rsidR="00596A76">
        <w:t>I)</w:t>
      </w:r>
      <w:r w:rsidRPr="00BC4F17">
        <w:t xml:space="preserve"> igazgatója, továbbá minden vezető, magasabb vezető megbízású közalkalmazott, aki a HDÖK valamely döntésével, javaslatával kapcsolatban kötelezettségvállalásra kötelezett, illetve kötelezettségvállalásával kapcsolatban a HDÖK egyetértési jogot gyakorol:</w:t>
      </w:r>
    </w:p>
    <w:p w14:paraId="2F5CB814" w14:textId="77777777" w:rsidR="00FE5F75" w:rsidRPr="00BC4F17" w:rsidRDefault="00FE5F75" w:rsidP="00BC4F17">
      <w:pPr>
        <w:numPr>
          <w:ilvl w:val="0"/>
          <w:numId w:val="37"/>
        </w:numPr>
        <w:overflowPunct w:val="0"/>
        <w:adjustRightInd w:val="0"/>
        <w:ind w:left="993" w:hanging="284"/>
        <w:jc w:val="both"/>
        <w:textAlignment w:val="baseline"/>
      </w:pPr>
      <w:r w:rsidRPr="00BC4F17">
        <w:t xml:space="preserve">Kifogást emelhet a HDÖK minden olyan döntésével, javaslatával szemben, mely </w:t>
      </w:r>
    </w:p>
    <w:p w14:paraId="130E9B61" w14:textId="77777777" w:rsidR="00FE5F75" w:rsidRPr="00BC4F17" w:rsidRDefault="00FE5F75" w:rsidP="00FE5F75">
      <w:pPr>
        <w:numPr>
          <w:ilvl w:val="1"/>
          <w:numId w:val="36"/>
        </w:numPr>
        <w:overflowPunct w:val="0"/>
        <w:adjustRightInd w:val="0"/>
        <w:jc w:val="both"/>
        <w:textAlignment w:val="baseline"/>
      </w:pPr>
      <w:r w:rsidRPr="00BC4F17">
        <w:t>jogszabállyal, vagy belső szabályozással ellentétes,</w:t>
      </w:r>
    </w:p>
    <w:p w14:paraId="326B8FFC" w14:textId="77777777" w:rsidR="00FE5F75" w:rsidRPr="0015478B" w:rsidRDefault="00FE5F75" w:rsidP="00FE5F75">
      <w:pPr>
        <w:numPr>
          <w:ilvl w:val="1"/>
          <w:numId w:val="36"/>
        </w:numPr>
        <w:overflowPunct w:val="0"/>
        <w:adjustRightInd w:val="0"/>
        <w:jc w:val="both"/>
        <w:textAlignment w:val="baseline"/>
        <w:rPr>
          <w:color w:val="000000"/>
        </w:rPr>
      </w:pPr>
      <w:r w:rsidRPr="0015478B">
        <w:rPr>
          <w:color w:val="000000"/>
        </w:rPr>
        <w:t>nem gazdaságos, hatékony és eredményes gazdálkodáshoz és működéshez vezet.</w:t>
      </w:r>
    </w:p>
    <w:p w14:paraId="637F95C7" w14:textId="16573FCD" w:rsidR="00FE5F75" w:rsidRPr="00BC4F17" w:rsidRDefault="00FE5F75" w:rsidP="00BC4F17">
      <w:pPr>
        <w:numPr>
          <w:ilvl w:val="0"/>
          <w:numId w:val="37"/>
        </w:numPr>
        <w:overflowPunct w:val="0"/>
        <w:adjustRightInd w:val="0"/>
        <w:ind w:left="993" w:hanging="284"/>
        <w:jc w:val="both"/>
        <w:textAlignment w:val="baseline"/>
      </w:pPr>
      <w:r w:rsidRPr="00BC4F17">
        <w:t xml:space="preserve">A HDÖK döntéseivel összefüggő kifogásait kézhezvételtől számítva </w:t>
      </w:r>
      <w:r w:rsidR="00774BF6">
        <w:t>5</w:t>
      </w:r>
      <w:r w:rsidRPr="00BC4F17">
        <w:t xml:space="preserve"> munkanapon belül írásban közli. Amennyiben a H</w:t>
      </w:r>
      <w:r w:rsidR="00A76987">
        <w:t>D</w:t>
      </w:r>
      <w:r w:rsidRPr="00BC4F17">
        <w:t>ÖK döntése, javaslata nem gazdaságos, hatékony és eredményes gazdálkodáshoz és működéshez vezet, úgy az írásbeli indoklás tartalmazza:</w:t>
      </w:r>
    </w:p>
    <w:p w14:paraId="30A1EE54" w14:textId="77777777" w:rsidR="00FE5F75" w:rsidRPr="00BC4F17" w:rsidRDefault="00FE5F75" w:rsidP="00FE5F75">
      <w:pPr>
        <w:numPr>
          <w:ilvl w:val="1"/>
          <w:numId w:val="36"/>
        </w:numPr>
        <w:overflowPunct w:val="0"/>
        <w:adjustRightInd w:val="0"/>
        <w:jc w:val="both"/>
        <w:textAlignment w:val="baseline"/>
      </w:pPr>
      <w:r w:rsidRPr="00BC4F17">
        <w:t>azokat a mutatószámokat</w:t>
      </w:r>
      <w:r w:rsidRPr="00BC4F17">
        <w:rPr>
          <w:rStyle w:val="Lbjegyzet-hivatkozs"/>
        </w:rPr>
        <w:footnoteReference w:id="1"/>
      </w:r>
      <w:r w:rsidRPr="00BC4F17">
        <w:t xml:space="preserve"> (indikátorokat), amelyekkel külön - külön és egymással összefüggésben is mérni lehet – az adott döntéssel, javaslattal összefüggésben - a gazdaságosságot, a hatékonyságot és az eredményességet,</w:t>
      </w:r>
    </w:p>
    <w:p w14:paraId="4F40C9BB" w14:textId="77777777" w:rsidR="00FE5F75" w:rsidRPr="00BC4F17" w:rsidRDefault="00FE5F75" w:rsidP="009B264F">
      <w:pPr>
        <w:numPr>
          <w:ilvl w:val="1"/>
          <w:numId w:val="36"/>
        </w:numPr>
        <w:overflowPunct w:val="0"/>
        <w:adjustRightInd w:val="0"/>
        <w:spacing w:after="120"/>
        <w:jc w:val="both"/>
        <w:textAlignment w:val="baseline"/>
      </w:pPr>
      <w:r w:rsidRPr="00BC4F17">
        <w:t>annak kifejtését, hogy - az indikátorok figyelembe vételével – miért nem tartja a döntést, a javaslatot gazdaságosnak, hatékonynak, eredményesnek.</w:t>
      </w:r>
      <w:r w:rsidR="00705B0D">
        <w:t xml:space="preserve"> Az indoklásban az </w:t>
      </w:r>
      <w:r w:rsidR="00BA4409">
        <w:t>érintett egyetemi vezető</w:t>
      </w:r>
      <w:r w:rsidR="00705B0D">
        <w:t xml:space="preserve"> </w:t>
      </w:r>
      <w:r w:rsidR="00774BF6">
        <w:t>javaslatot</w:t>
      </w:r>
      <w:r w:rsidR="00596A76">
        <w:t xml:space="preserve"> te</w:t>
      </w:r>
      <w:r w:rsidR="008760D7">
        <w:t>het</w:t>
      </w:r>
      <w:r w:rsidR="00705B0D">
        <w:t xml:space="preserve"> </w:t>
      </w:r>
      <w:r w:rsidR="00705B0D" w:rsidRPr="00705B0D">
        <w:t>a HDÖK döntésé</w:t>
      </w:r>
      <w:r w:rsidR="00705B0D">
        <w:t>hez kapcsolódó olyan ajánlásra</w:t>
      </w:r>
      <w:r w:rsidR="00705B0D" w:rsidRPr="00705B0D">
        <w:t>, melyet gazdaságosnak, hatékonynak és eredményesnek tart</w:t>
      </w:r>
      <w:r w:rsidR="00705B0D">
        <w:t xml:space="preserve">. </w:t>
      </w:r>
    </w:p>
    <w:p w14:paraId="0387F423" w14:textId="77777777" w:rsidR="00705B0D" w:rsidRDefault="00705B0D" w:rsidP="00705B0D">
      <w:pPr>
        <w:numPr>
          <w:ilvl w:val="0"/>
          <w:numId w:val="29"/>
        </w:numPr>
        <w:overflowPunct w:val="0"/>
        <w:adjustRightInd w:val="0"/>
        <w:jc w:val="both"/>
        <w:textAlignment w:val="baseline"/>
      </w:pPr>
      <w:r>
        <w:t xml:space="preserve">Amennyiben a kötelezettségvállaló – a végrehajtáshoz szükséges időn belül – nem kap a </w:t>
      </w:r>
      <w:proofErr w:type="spellStart"/>
      <w:r>
        <w:t>HDÖK-től</w:t>
      </w:r>
      <w:proofErr w:type="spellEnd"/>
      <w:r>
        <w:t xml:space="preserve"> nem kifogásolható megoldást, úgy:</w:t>
      </w:r>
    </w:p>
    <w:p w14:paraId="11AD9718" w14:textId="77777777" w:rsidR="00705B0D" w:rsidRDefault="00705B0D" w:rsidP="000B3BEA">
      <w:pPr>
        <w:numPr>
          <w:ilvl w:val="0"/>
          <w:numId w:val="42"/>
        </w:numPr>
        <w:overflowPunct w:val="0"/>
        <w:adjustRightInd w:val="0"/>
        <w:ind w:left="993" w:hanging="284"/>
        <w:jc w:val="both"/>
        <w:textAlignment w:val="baseline"/>
      </w:pPr>
      <w:r>
        <w:t>Döntésénél a HDÖK egyetértését az SZ</w:t>
      </w:r>
      <w:r w:rsidR="00692595">
        <w:t xml:space="preserve">MR szerinti véleményként kezeli. </w:t>
      </w:r>
    </w:p>
    <w:p w14:paraId="4B8A25EC" w14:textId="77777777" w:rsidR="00705B0D" w:rsidRPr="008760D7" w:rsidRDefault="00705B0D" w:rsidP="000B3BEA">
      <w:pPr>
        <w:numPr>
          <w:ilvl w:val="0"/>
          <w:numId w:val="42"/>
        </w:numPr>
        <w:overflowPunct w:val="0"/>
        <w:adjustRightInd w:val="0"/>
        <w:ind w:left="993" w:hanging="284"/>
        <w:jc w:val="both"/>
        <w:textAlignment w:val="baseline"/>
      </w:pPr>
      <w:r w:rsidRPr="00BC4F17">
        <w:lastRenderedPageBreak/>
        <w:t>A HDÖK döntését, javaslatát – a kancellár egyetértésével</w:t>
      </w:r>
      <w:r w:rsidR="00692595" w:rsidRPr="00BC4F17">
        <w:t xml:space="preserve">, abban az esetben, ha jogszabályi kényszer, vagy belső szervezetszabályozó eszköz, </w:t>
      </w:r>
      <w:r w:rsidR="000F0C89" w:rsidRPr="000B3BEA">
        <w:t>határidőhöz kötött</w:t>
      </w:r>
      <w:r w:rsidR="00692595" w:rsidRPr="00BC4F17">
        <w:t xml:space="preserve"> kötelezettségvállalás</w:t>
      </w:r>
      <w:r w:rsidR="00692595" w:rsidRPr="008760D7">
        <w:t>ra kötelezi</w:t>
      </w:r>
      <w:r w:rsidRPr="008760D7">
        <w:t xml:space="preserve"> – megváltoztathatja. Eltérő döntését írásban megindokolja. </w:t>
      </w:r>
    </w:p>
    <w:p w14:paraId="0DDD9D0A" w14:textId="77777777" w:rsidR="00692595" w:rsidRPr="00BC4F17" w:rsidRDefault="00692595" w:rsidP="000B3BEA">
      <w:pPr>
        <w:numPr>
          <w:ilvl w:val="0"/>
          <w:numId w:val="42"/>
        </w:numPr>
        <w:overflowPunct w:val="0"/>
        <w:adjustRightInd w:val="0"/>
        <w:spacing w:after="120"/>
        <w:ind w:left="993" w:hanging="284"/>
        <w:jc w:val="both"/>
        <w:textAlignment w:val="baseline"/>
      </w:pPr>
      <w:r w:rsidRPr="008760D7">
        <w:t xml:space="preserve">A kötelezettségvállaló – abban az esetben, ha jogszabályi kényszer, vagy belső szervezetszabályozó eszköz, </w:t>
      </w:r>
      <w:r w:rsidR="000F0C89" w:rsidRPr="000B3BEA">
        <w:t>határidőhöz kötött</w:t>
      </w:r>
      <w:r w:rsidRPr="00BC4F17">
        <w:t xml:space="preserve"> kötelezettségvállalásra nem kötelezi – nem </w:t>
      </w:r>
      <w:r w:rsidR="00586F3E" w:rsidRPr="000B3BEA">
        <w:t xml:space="preserve">hoz döntést, és </w:t>
      </w:r>
      <w:r w:rsidRPr="00BC4F17">
        <w:t>az ügyet visszautalja a döntéshozónak, illetve javaslattevőnek.</w:t>
      </w:r>
    </w:p>
    <w:p w14:paraId="09DE34FE" w14:textId="77777777" w:rsidR="00705B0D" w:rsidRDefault="00705B0D" w:rsidP="00BC4F17">
      <w:pPr>
        <w:numPr>
          <w:ilvl w:val="0"/>
          <w:numId w:val="29"/>
        </w:numPr>
        <w:overflowPunct w:val="0"/>
        <w:adjustRightInd w:val="0"/>
        <w:jc w:val="both"/>
        <w:textAlignment w:val="baseline"/>
      </w:pPr>
      <w:r>
        <w:t>A</w:t>
      </w:r>
      <w:r w:rsidR="009B264F">
        <w:t xml:space="preserve"> </w:t>
      </w:r>
      <w:r w:rsidR="00BC4F17">
        <w:t>HSZ</w:t>
      </w:r>
      <w:r w:rsidR="00596A76">
        <w:t>I</w:t>
      </w:r>
      <w:r>
        <w:t xml:space="preserve"> igazgatója tekintetében a (7)-(8) bekezdésben említett hatáskörök kiterjednek a HDÖK által, vagy egyetértésével hozott azon döntésekre is, melyek:</w:t>
      </w:r>
    </w:p>
    <w:p w14:paraId="2CA3BC22" w14:textId="77777777" w:rsidR="00705B0D" w:rsidRDefault="00705B0D" w:rsidP="000B3BEA">
      <w:pPr>
        <w:numPr>
          <w:ilvl w:val="0"/>
          <w:numId w:val="43"/>
        </w:numPr>
        <w:overflowPunct w:val="0"/>
        <w:adjustRightInd w:val="0"/>
        <w:ind w:left="993" w:hanging="284"/>
        <w:jc w:val="both"/>
        <w:textAlignment w:val="baseline"/>
      </w:pPr>
      <w:r>
        <w:t>A Költségvetési Szabályzat szerint a hallgatói alrendszer, valamint a HDÖK költségvetését, továbbá,</w:t>
      </w:r>
    </w:p>
    <w:p w14:paraId="20751F3F" w14:textId="4260223F" w:rsidR="00FE5F75" w:rsidRPr="00BC4F17" w:rsidRDefault="00705B0D" w:rsidP="009B264F">
      <w:pPr>
        <w:numPr>
          <w:ilvl w:val="0"/>
          <w:numId w:val="43"/>
        </w:numPr>
        <w:overflowPunct w:val="0"/>
        <w:adjustRightInd w:val="0"/>
        <w:spacing w:after="120"/>
        <w:ind w:left="993" w:hanging="284"/>
        <w:jc w:val="both"/>
        <w:textAlignment w:val="baseline"/>
      </w:pPr>
      <w:r w:rsidRPr="00BC4F17">
        <w:t>A térítési</w:t>
      </w:r>
      <w:r w:rsidR="003D78AF">
        <w:t>-juttatási</w:t>
      </w:r>
      <w:r w:rsidRPr="00BC4F17">
        <w:t xml:space="preserve"> szabályzatban említett támogatási és térítési jogcímeket érintik.</w:t>
      </w:r>
      <w:r w:rsidR="001944D5" w:rsidRPr="000B3BEA">
        <w:t xml:space="preserve"> </w:t>
      </w:r>
    </w:p>
    <w:p w14:paraId="483C84E2" w14:textId="77777777" w:rsidR="00ED56C8" w:rsidRPr="00FC7052" w:rsidRDefault="00DD431F" w:rsidP="006A71FF">
      <w:pPr>
        <w:numPr>
          <w:ilvl w:val="0"/>
          <w:numId w:val="29"/>
        </w:numPr>
        <w:overflowPunct w:val="0"/>
        <w:adjustRightInd w:val="0"/>
        <w:spacing w:after="480"/>
        <w:jc w:val="both"/>
        <w:textAlignment w:val="baseline"/>
        <w:rPr>
          <w:b/>
          <w:sz w:val="28"/>
        </w:rPr>
      </w:pPr>
      <w:r>
        <w:t xml:space="preserve">A </w:t>
      </w:r>
      <w:r w:rsidR="00B51405">
        <w:t>Költségvetési Szabályzat</w:t>
      </w:r>
      <w:r>
        <w:t xml:space="preserve"> szerinti </w:t>
      </w:r>
      <w:r w:rsidR="00B51405" w:rsidRPr="00B51405">
        <w:t>HDÖK-HS</w:t>
      </w:r>
      <w:r w:rsidR="003057F4">
        <w:t>Z</w:t>
      </w:r>
      <w:r w:rsidR="00B51405" w:rsidRPr="00B51405">
        <w:t>I</w:t>
      </w:r>
      <w:r w:rsidR="00B51405">
        <w:t xml:space="preserve"> támogatásból HDÖK feladatokra és programokra</w:t>
      </w:r>
      <w:r w:rsidR="006A71FF">
        <w:t xml:space="preserve"> fordított összegek </w:t>
      </w:r>
      <w:r>
        <w:t xml:space="preserve">2015-ben nem lehetnek kisebbek, mint </w:t>
      </w:r>
      <w:r w:rsidR="009B264F">
        <w:t xml:space="preserve">amennyit ezekre </w:t>
      </w:r>
      <w:r w:rsidR="003057F4">
        <w:t>2014-ben</w:t>
      </w:r>
      <w:r w:rsidR="009B264F">
        <w:t xml:space="preserve"> költöttek</w:t>
      </w:r>
      <w:r w:rsidR="003057F4">
        <w:t>.</w:t>
      </w:r>
    </w:p>
    <w:p w14:paraId="54C2B980" w14:textId="77777777" w:rsidR="00ED56C8" w:rsidRPr="00FC7052" w:rsidRDefault="00ED56C8" w:rsidP="00ED56C8">
      <w:pPr>
        <w:jc w:val="center"/>
        <w:rPr>
          <w:b/>
          <w:sz w:val="28"/>
        </w:rPr>
      </w:pPr>
      <w:r w:rsidRPr="00FC7052">
        <w:rPr>
          <w:b/>
          <w:sz w:val="28"/>
        </w:rPr>
        <w:t>2. §</w:t>
      </w:r>
    </w:p>
    <w:p w14:paraId="4D5356D0" w14:textId="77777777" w:rsidR="00ED56C8" w:rsidRPr="00FC7052" w:rsidRDefault="00ED56C8" w:rsidP="000B3BEA">
      <w:pPr>
        <w:spacing w:after="360"/>
        <w:jc w:val="center"/>
        <w:rPr>
          <w:sz w:val="28"/>
        </w:rPr>
      </w:pPr>
      <w:r w:rsidRPr="00FC7052">
        <w:rPr>
          <w:b/>
          <w:sz w:val="28"/>
        </w:rPr>
        <w:t xml:space="preserve">A Hallgatói Önkormányzat </w:t>
      </w:r>
      <w:r>
        <w:rPr>
          <w:b/>
          <w:sz w:val="28"/>
        </w:rPr>
        <w:t xml:space="preserve">és Doktorandusz Önkormányzat </w:t>
      </w:r>
      <w:r w:rsidRPr="00FC7052">
        <w:rPr>
          <w:b/>
          <w:sz w:val="28"/>
        </w:rPr>
        <w:t>hatásköre</w:t>
      </w:r>
    </w:p>
    <w:p w14:paraId="1136584F" w14:textId="77777777" w:rsidR="00ED56C8" w:rsidRPr="00FC7052" w:rsidRDefault="00ED56C8" w:rsidP="000B3BEA">
      <w:pPr>
        <w:numPr>
          <w:ilvl w:val="0"/>
          <w:numId w:val="30"/>
        </w:numPr>
        <w:overflowPunct w:val="0"/>
        <w:adjustRightInd w:val="0"/>
        <w:ind w:left="284" w:hanging="284"/>
        <w:jc w:val="both"/>
        <w:textAlignment w:val="baseline"/>
      </w:pPr>
      <w:r w:rsidRPr="00FC7052">
        <w:t>A Hallgatói Önkormányzat</w:t>
      </w:r>
      <w:r w:rsidR="00596A76">
        <w:t>,</w:t>
      </w:r>
      <w:r w:rsidRPr="00FC7052">
        <w:t xml:space="preserve"> </w:t>
      </w:r>
      <w:r>
        <w:t xml:space="preserve">illetve a Doktorandusz Önkormányzat – közös alapszabályuk szerint - </w:t>
      </w:r>
      <w:r w:rsidRPr="00FC7052">
        <w:t>dönt:</w:t>
      </w:r>
    </w:p>
    <w:p w14:paraId="6CE69401" w14:textId="77777777" w:rsidR="00ED56C8" w:rsidRPr="00FC7052" w:rsidRDefault="00ED56C8" w:rsidP="000B3BEA">
      <w:pPr>
        <w:numPr>
          <w:ilvl w:val="0"/>
          <w:numId w:val="31"/>
        </w:numPr>
        <w:overflowPunct w:val="0"/>
        <w:adjustRightInd w:val="0"/>
        <w:ind w:left="993" w:hanging="284"/>
        <w:jc w:val="both"/>
        <w:textAlignment w:val="baseline"/>
      </w:pPr>
      <w:r>
        <w:t>az E</w:t>
      </w:r>
      <w:r w:rsidRPr="00FC7052">
        <w:t>gyetem által a Hallgatói Önkormányzat</w:t>
      </w:r>
      <w:r w:rsidR="0054027E">
        <w:t>,</w:t>
      </w:r>
      <w:r w:rsidRPr="00FC7052">
        <w:t xml:space="preserve"> </w:t>
      </w:r>
      <w:r>
        <w:t xml:space="preserve">illetve a Doktorandusz Önkormányzat </w:t>
      </w:r>
      <w:r w:rsidRPr="00FC7052">
        <w:t xml:space="preserve">működésére és feladatainak ellátására átadott tárgyi és anyagi eszközök, valamint más, hallgatói célú pénzeszközök </w:t>
      </w:r>
      <w:r>
        <w:t>egymás közötti felosztásáról</w:t>
      </w:r>
      <w:r w:rsidR="00800E45">
        <w:t>, valamint más műegyetemi hallgatói szervezetek, csoportok támogatásáról</w:t>
      </w:r>
      <w:r w:rsidRPr="00FC7052">
        <w:t>;</w:t>
      </w:r>
    </w:p>
    <w:p w14:paraId="64C8EB3D" w14:textId="77777777" w:rsidR="00ED56C8" w:rsidRPr="00FC7052" w:rsidRDefault="00ED56C8" w:rsidP="000B3BEA">
      <w:pPr>
        <w:numPr>
          <w:ilvl w:val="0"/>
          <w:numId w:val="31"/>
        </w:numPr>
        <w:overflowPunct w:val="0"/>
        <w:adjustRightInd w:val="0"/>
        <w:ind w:left="993" w:hanging="284"/>
        <w:jc w:val="both"/>
        <w:textAlignment w:val="baseline"/>
      </w:pPr>
      <w:r w:rsidRPr="00FC7052">
        <w:t>szabályzatban rögzített hallgatói</w:t>
      </w:r>
      <w:r>
        <w:t xml:space="preserve"> és </w:t>
      </w:r>
      <w:proofErr w:type="gramStart"/>
      <w:r>
        <w:t>doktorandusz</w:t>
      </w:r>
      <w:r w:rsidRPr="00FC7052">
        <w:t xml:space="preserve"> támogatások</w:t>
      </w:r>
      <w:proofErr w:type="gramEnd"/>
      <w:r>
        <w:t xml:space="preserve">, az önkormányzatoknak </w:t>
      </w:r>
      <w:r w:rsidR="00800E45">
        <w:t>tovább</w:t>
      </w:r>
      <w:r>
        <w:t>adott pénzügyi és természetbeni támogatások</w:t>
      </w:r>
      <w:r w:rsidRPr="00FC7052">
        <w:t xml:space="preserve"> felhasználásáról;</w:t>
      </w:r>
    </w:p>
    <w:p w14:paraId="0AF56D30" w14:textId="77777777" w:rsidR="00ED56C8" w:rsidRPr="00FC7052" w:rsidRDefault="00ED56C8" w:rsidP="000B3BEA">
      <w:pPr>
        <w:numPr>
          <w:ilvl w:val="0"/>
          <w:numId w:val="31"/>
        </w:numPr>
        <w:overflowPunct w:val="0"/>
        <w:adjustRightInd w:val="0"/>
        <w:ind w:left="993" w:hanging="284"/>
        <w:jc w:val="both"/>
        <w:textAlignment w:val="baseline"/>
      </w:pPr>
      <w:r w:rsidRPr="00FC7052">
        <w:t xml:space="preserve">a Köztársasági ösztöndíj </w:t>
      </w:r>
      <w:r w:rsidR="00CA5799">
        <w:t>pályázatok pontozási rendjéről</w:t>
      </w:r>
      <w:r w:rsidRPr="00FC7052">
        <w:t>;</w:t>
      </w:r>
    </w:p>
    <w:p w14:paraId="046A7EBE" w14:textId="77777777" w:rsidR="003F39AB" w:rsidRPr="000B3BEA" w:rsidRDefault="00ED56C8" w:rsidP="000B3BEA">
      <w:pPr>
        <w:numPr>
          <w:ilvl w:val="0"/>
          <w:numId w:val="31"/>
        </w:numPr>
        <w:overflowPunct w:val="0"/>
        <w:adjustRightInd w:val="0"/>
        <w:spacing w:after="120"/>
        <w:ind w:left="993" w:hanging="284"/>
        <w:jc w:val="both"/>
        <w:textAlignment w:val="baseline"/>
      </w:pPr>
      <w:r w:rsidRPr="00BC4F17">
        <w:t>a kollégiumi felvételi pályázat feltételeiről, a hallgatók számára rendelkezésre álló kollégiumi férőhelyek</w:t>
      </w:r>
      <w:r w:rsidR="000F0C89" w:rsidRPr="008760D7">
        <w:t xml:space="preserve"> – karok és épületek közötti –</w:t>
      </w:r>
      <w:r w:rsidRPr="008760D7">
        <w:t xml:space="preserve"> szétosztásáról</w:t>
      </w:r>
      <w:r w:rsidR="000F0C89" w:rsidRPr="008760D7">
        <w:t xml:space="preserve">. A </w:t>
      </w:r>
      <w:proofErr w:type="gramStart"/>
      <w:r w:rsidR="000F0C89" w:rsidRPr="008760D7">
        <w:t>kollégiumi</w:t>
      </w:r>
      <w:proofErr w:type="gramEnd"/>
      <w:r w:rsidR="000F0C89" w:rsidRPr="008760D7">
        <w:t xml:space="preserve"> férőhelyek hallgatók közötti szétosztásában a Kancellária Kollégiumok Igazgatóságával együttműködik</w:t>
      </w:r>
      <w:r w:rsidR="000F0C89" w:rsidRPr="000B3BEA">
        <w:t>.</w:t>
      </w:r>
    </w:p>
    <w:p w14:paraId="048CEA43" w14:textId="77777777" w:rsidR="00ED56C8" w:rsidRPr="00FC7052" w:rsidRDefault="00ED56C8" w:rsidP="000B3BEA">
      <w:pPr>
        <w:numPr>
          <w:ilvl w:val="0"/>
          <w:numId w:val="30"/>
        </w:numPr>
        <w:overflowPunct w:val="0"/>
        <w:adjustRightInd w:val="0"/>
        <w:ind w:left="284" w:hanging="284"/>
        <w:jc w:val="both"/>
        <w:textAlignment w:val="baseline"/>
      </w:pPr>
      <w:r w:rsidRPr="00FC7052">
        <w:t>A Hallgatói Önkormányzat</w:t>
      </w:r>
      <w:r w:rsidR="000B3BEA">
        <w:t>,</w:t>
      </w:r>
      <w:r w:rsidRPr="00FC7052">
        <w:t xml:space="preserve"> </w:t>
      </w:r>
      <w:r>
        <w:t xml:space="preserve">illetve a Doktorandusz Önkormányzat – közös alapszabályuk szerint - </w:t>
      </w:r>
      <w:r w:rsidRPr="00FC7052">
        <w:t>egyetértési jogokat gyakorol:</w:t>
      </w:r>
    </w:p>
    <w:p w14:paraId="2D03B866" w14:textId="7D0EA0C0" w:rsidR="00ED56C8" w:rsidRPr="00FC7052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 xml:space="preserve">a hallgatók </w:t>
      </w:r>
      <w:r>
        <w:t xml:space="preserve">és doktoranduszok </w:t>
      </w:r>
      <w:r w:rsidRPr="00FC7052">
        <w:t>részére nyújtott támogatások</w:t>
      </w:r>
      <w:r>
        <w:t>, juttatások, kedvezményes szolgáltatások valamint</w:t>
      </w:r>
      <w:r w:rsidRPr="00FC7052">
        <w:t xml:space="preserve"> az álta</w:t>
      </w:r>
      <w:r>
        <w:t xml:space="preserve">luk fizetett díjak és térítések </w:t>
      </w:r>
      <w:r w:rsidRPr="00FC7052">
        <w:t>szabályzatának, valamint a hozzá kapcsolódó rektori utasítások elfogadásában és módosításában;</w:t>
      </w:r>
    </w:p>
    <w:p w14:paraId="02C5F368" w14:textId="77777777" w:rsidR="003F39AB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 xml:space="preserve">a Kollégiumi </w:t>
      </w:r>
      <w:r w:rsidR="00596554">
        <w:t>Házirend</w:t>
      </w:r>
      <w:r w:rsidRPr="00FC7052">
        <w:t xml:space="preserve"> elfogadásában és módosításában;</w:t>
      </w:r>
      <w:r w:rsidR="0060276E" w:rsidDel="0060276E">
        <w:t xml:space="preserve"> </w:t>
      </w:r>
      <w:r w:rsidR="00692595" w:rsidRPr="00692595">
        <w:t xml:space="preserve"> </w:t>
      </w:r>
    </w:p>
    <w:p w14:paraId="7F1781CB" w14:textId="77777777" w:rsidR="003F39AB" w:rsidRDefault="00692595" w:rsidP="000B3BEA">
      <w:pPr>
        <w:numPr>
          <w:ilvl w:val="0"/>
          <w:numId w:val="46"/>
        </w:numPr>
        <w:ind w:left="993" w:hanging="284"/>
        <w:jc w:val="both"/>
      </w:pPr>
      <w:r w:rsidRPr="00BC4F17">
        <w:t xml:space="preserve">a </w:t>
      </w:r>
      <w:proofErr w:type="spellStart"/>
      <w:r w:rsidRPr="00BC4F17">
        <w:t>balatonlellei</w:t>
      </w:r>
      <w:proofErr w:type="spellEnd"/>
      <w:r w:rsidRPr="00BC4F17">
        <w:t xml:space="preserve"> ifjúsági tábor férőhelyeinek – július 15 és augusztus </w:t>
      </w:r>
      <w:r w:rsidR="003057F4">
        <w:t>vége</w:t>
      </w:r>
      <w:r w:rsidR="00774BF6" w:rsidRPr="000B3BEA">
        <w:t xml:space="preserve"> </w:t>
      </w:r>
      <w:r w:rsidRPr="00BC4F17">
        <w:t>közötti időszakban történő - elosztásában;</w:t>
      </w:r>
    </w:p>
    <w:p w14:paraId="43DB3E9C" w14:textId="77777777" w:rsidR="00ED56C8" w:rsidRPr="00FC7052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>a Kollégiumi Bentlakási Megállapodás tartalmával</w:t>
      </w:r>
      <w:r w:rsidR="006A71FF">
        <w:t xml:space="preserve"> kapcsolatban</w:t>
      </w:r>
      <w:r w:rsidRPr="00FC7052">
        <w:t>;</w:t>
      </w:r>
    </w:p>
    <w:p w14:paraId="4CFDCCCC" w14:textId="77777777" w:rsidR="00ED56C8" w:rsidRDefault="00ED56C8" w:rsidP="000B3BEA">
      <w:pPr>
        <w:numPr>
          <w:ilvl w:val="0"/>
          <w:numId w:val="46"/>
        </w:numPr>
        <w:ind w:left="993" w:hanging="284"/>
        <w:jc w:val="both"/>
      </w:pPr>
      <w:r>
        <w:t>a Tanulmányi és V</w:t>
      </w:r>
      <w:r w:rsidRPr="00FC7052">
        <w:t>izsgaszabályzat, valamint a hozzá kapcsolódó rektori utasítások elfogadásakor, illetve módosításakor;</w:t>
      </w:r>
    </w:p>
    <w:p w14:paraId="3FA69E0D" w14:textId="77777777" w:rsidR="00ED56C8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>a hallgatókat közvetlenül érintő oktatás-szervezési kérdések tekintetében (pl. vizsganapok kijelölési, vizsgabeosztás stb.);</w:t>
      </w:r>
    </w:p>
    <w:p w14:paraId="760A40CC" w14:textId="77777777" w:rsidR="00ED56C8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>az oktatás hallgatói véleményezésének rendjére alkotott intézményi szabályzat, valamint a hozzá kapcsolódó rektori utasítások elfogadásakor, illetve módosításakor;</w:t>
      </w:r>
    </w:p>
    <w:p w14:paraId="0264B76B" w14:textId="77777777" w:rsidR="00ED56C8" w:rsidRPr="00FC7052" w:rsidRDefault="003057F4" w:rsidP="000B3BEA">
      <w:pPr>
        <w:numPr>
          <w:ilvl w:val="0"/>
          <w:numId w:val="46"/>
        </w:numPr>
        <w:ind w:left="993" w:hanging="284"/>
        <w:jc w:val="both"/>
      </w:pPr>
      <w:r>
        <w:t xml:space="preserve">a </w:t>
      </w:r>
      <w:r w:rsidR="00ED56C8" w:rsidRPr="00FC7052">
        <w:t>tárgykövetelmény a vizsgaidősza</w:t>
      </w:r>
      <w:r w:rsidR="00ED56C8">
        <w:t>k első napja utáni módosításkor;</w:t>
      </w:r>
    </w:p>
    <w:p w14:paraId="6CDD2729" w14:textId="77777777" w:rsidR="00ED56C8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>a tanulmányi szünetek időpontjának meghatározásában;</w:t>
      </w:r>
    </w:p>
    <w:p w14:paraId="7B343EF0" w14:textId="77777777" w:rsidR="00ED56C8" w:rsidRDefault="00ED56C8" w:rsidP="000B3BEA">
      <w:pPr>
        <w:numPr>
          <w:ilvl w:val="0"/>
          <w:numId w:val="46"/>
        </w:numPr>
        <w:ind w:left="993" w:hanging="284"/>
        <w:jc w:val="both"/>
      </w:pPr>
      <w:r>
        <w:t>a Hallgatók F</w:t>
      </w:r>
      <w:r w:rsidRPr="00FC7052">
        <w:t>egyelmi</w:t>
      </w:r>
      <w:r>
        <w:t>, Jogorvoslat</w:t>
      </w:r>
      <w:r w:rsidRPr="00FC7052">
        <w:t>i</w:t>
      </w:r>
      <w:r>
        <w:t xml:space="preserve"> és Kártérítési S</w:t>
      </w:r>
      <w:r w:rsidRPr="00FC7052">
        <w:t>zabályzata, valamint a hozzá kapcsolódó rektori utasítások elfogadásakor és módosításakor;</w:t>
      </w:r>
    </w:p>
    <w:p w14:paraId="1E5F7573" w14:textId="77777777" w:rsidR="00ED56C8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>a Köztársasági ösztöndíj pályázati kiírásában;</w:t>
      </w:r>
    </w:p>
    <w:p w14:paraId="4F2984C8" w14:textId="77777777" w:rsidR="003057F4" w:rsidRPr="00FC7052" w:rsidRDefault="003057F4" w:rsidP="000B3BEA">
      <w:pPr>
        <w:numPr>
          <w:ilvl w:val="0"/>
          <w:numId w:val="46"/>
        </w:numPr>
        <w:ind w:left="993" w:hanging="284"/>
        <w:jc w:val="both"/>
      </w:pPr>
      <w:r w:rsidRPr="00AC4B24">
        <w:t xml:space="preserve">a Kancellária Kollégiumok Igazgatósága </w:t>
      </w:r>
      <w:r w:rsidR="000A14D9">
        <w:t>kollégiumi férőhelyosztásra</w:t>
      </w:r>
      <w:r w:rsidRPr="00AC4B24">
        <w:t xml:space="preserve"> vonatkozó döntésével kapcsolatban</w:t>
      </w:r>
      <w:r>
        <w:t>;</w:t>
      </w:r>
    </w:p>
    <w:p w14:paraId="06D7DBDB" w14:textId="77777777" w:rsidR="00ED56C8" w:rsidRDefault="00ED56C8" w:rsidP="000B3BEA">
      <w:pPr>
        <w:numPr>
          <w:ilvl w:val="0"/>
          <w:numId w:val="46"/>
        </w:numPr>
        <w:ind w:left="993" w:hanging="284"/>
        <w:jc w:val="both"/>
      </w:pPr>
      <w:r w:rsidRPr="00FC7052">
        <w:t>minden olyan kérdésben, melyet jogszabály, szabályzat vagy határoza</w:t>
      </w:r>
      <w:r>
        <w:t>t egyetértési joggal a hatáskörük</w:t>
      </w:r>
      <w:r w:rsidRPr="00FC7052">
        <w:t>be utal;</w:t>
      </w:r>
    </w:p>
    <w:p w14:paraId="221A02F4" w14:textId="77777777" w:rsidR="00ED56C8" w:rsidRPr="00FC7052" w:rsidRDefault="004E19A9" w:rsidP="009B264F">
      <w:pPr>
        <w:numPr>
          <w:ilvl w:val="0"/>
          <w:numId w:val="46"/>
        </w:numPr>
        <w:spacing w:after="120"/>
        <w:ind w:left="993" w:hanging="284"/>
        <w:jc w:val="both"/>
      </w:pPr>
      <w:r w:rsidRPr="000B3BEA">
        <w:t xml:space="preserve">jelen szabályzat módosításakor, hatályon kívül helyezésekor. Amennyiben a HDÖK a </w:t>
      </w:r>
      <w:proofErr w:type="gramStart"/>
      <w:r w:rsidRPr="000B3BEA">
        <w:t>Szenátus vonatkozó</w:t>
      </w:r>
      <w:proofErr w:type="gramEnd"/>
      <w:r w:rsidRPr="000B3BEA">
        <w:t xml:space="preserve"> döntésével nem ért egyet, úgy a módosítás, hatályon kívül helyezés nem lép hatályba, a szabályzat a soron következő szenátus napirendjére automatikusan felkerül. A soron következő szenátus döntésével szemben a </w:t>
      </w:r>
      <w:proofErr w:type="spellStart"/>
      <w:r w:rsidRPr="000B3BEA">
        <w:t>HDÖK-nek</w:t>
      </w:r>
      <w:proofErr w:type="spellEnd"/>
      <w:r w:rsidRPr="000B3BEA">
        <w:t xml:space="preserve"> egyetértési joga nincs.</w:t>
      </w:r>
      <w:r w:rsidR="00586F3E" w:rsidRPr="00586F3E">
        <w:t xml:space="preserve"> </w:t>
      </w:r>
    </w:p>
    <w:p w14:paraId="5AF00C6D" w14:textId="77777777" w:rsidR="0052559C" w:rsidRDefault="0052559C" w:rsidP="000B3BEA">
      <w:pPr>
        <w:numPr>
          <w:ilvl w:val="0"/>
          <w:numId w:val="30"/>
        </w:numPr>
        <w:ind w:left="284" w:hanging="284"/>
        <w:jc w:val="both"/>
      </w:pPr>
      <w:r w:rsidRPr="0052559C">
        <w:lastRenderedPageBreak/>
        <w:t xml:space="preserve"> </w:t>
      </w:r>
      <w:r w:rsidRPr="00FC7052">
        <w:t>A Hallgatói Önkormányzat</w:t>
      </w:r>
      <w:r w:rsidR="003057F4">
        <w:t>,</w:t>
      </w:r>
      <w:r>
        <w:t xml:space="preserve"> illetve a Doktorandusz Önkormányzat – közös alapszabályában meghatározott módon – javaslatot tesz</w:t>
      </w:r>
      <w:r w:rsidRPr="00FC7052">
        <w:t>:</w:t>
      </w:r>
    </w:p>
    <w:p w14:paraId="46199DDE" w14:textId="77777777" w:rsidR="0052559C" w:rsidRDefault="0052559C" w:rsidP="000B3BEA">
      <w:pPr>
        <w:numPr>
          <w:ilvl w:val="0"/>
          <w:numId w:val="47"/>
        </w:numPr>
        <w:ind w:left="993" w:hanging="284"/>
        <w:jc w:val="both"/>
      </w:pPr>
      <w:r>
        <w:t>a kollégiumi vezető mentorok, illetve mentorok személyére;</w:t>
      </w:r>
    </w:p>
    <w:p w14:paraId="5FCA398B" w14:textId="77777777" w:rsidR="00586F3E" w:rsidRDefault="003057F4" w:rsidP="000B3BEA">
      <w:pPr>
        <w:numPr>
          <w:ilvl w:val="0"/>
          <w:numId w:val="47"/>
        </w:numPr>
        <w:spacing w:after="120"/>
        <w:ind w:left="993" w:hanging="284"/>
        <w:jc w:val="both"/>
      </w:pPr>
      <w:r>
        <w:t>a</w:t>
      </w:r>
      <w:r w:rsidR="00586F3E" w:rsidRPr="00BC4F17">
        <w:t xml:space="preserve"> </w:t>
      </w:r>
      <w:proofErr w:type="spellStart"/>
      <w:r w:rsidR="00586F3E" w:rsidRPr="00BC4F17">
        <w:t>balatonlellei</w:t>
      </w:r>
      <w:proofErr w:type="spellEnd"/>
      <w:r w:rsidR="00586F3E" w:rsidRPr="00BC4F17">
        <w:t xml:space="preserve"> ifjúsági tábor férőhelyei</w:t>
      </w:r>
      <w:r>
        <w:t>nek</w:t>
      </w:r>
      <w:r w:rsidR="00586F3E" w:rsidRPr="00BC4F17">
        <w:t xml:space="preserve"> - HDÖK testületek, hallgatói öntevékeny cs</w:t>
      </w:r>
      <w:r w:rsidR="00586F3E" w:rsidRPr="008760D7">
        <w:t>oportok, szakkollégiumok és más hallgatói szervezetek számára - odaítélésére.</w:t>
      </w:r>
    </w:p>
    <w:p w14:paraId="6C0E78E9" w14:textId="77777777" w:rsidR="00ED56C8" w:rsidRPr="00FC7052" w:rsidRDefault="00ED56C8" w:rsidP="000B3BEA">
      <w:pPr>
        <w:numPr>
          <w:ilvl w:val="0"/>
          <w:numId w:val="30"/>
        </w:numPr>
        <w:ind w:left="284" w:hanging="284"/>
        <w:jc w:val="both"/>
      </w:pPr>
      <w:r w:rsidRPr="00FC7052">
        <w:t>A Hallgatói Önkormányzat</w:t>
      </w:r>
      <w:r w:rsidR="003057F4">
        <w:t>,</w:t>
      </w:r>
      <w:r>
        <w:t xml:space="preserve"> illetve a Doktorandusz Önkormányzat – közös alapszabályában meghatározott módon - </w:t>
      </w:r>
      <w:r w:rsidRPr="00FC7052">
        <w:t>véleményezi:</w:t>
      </w:r>
    </w:p>
    <w:p w14:paraId="024186AC" w14:textId="77777777" w:rsidR="00ED56C8" w:rsidRPr="00DD15DA" w:rsidRDefault="00ED56C8" w:rsidP="000B3BEA">
      <w:pPr>
        <w:pStyle w:val="Szvegtrzsbehzssal21"/>
        <w:numPr>
          <w:ilvl w:val="0"/>
          <w:numId w:val="48"/>
        </w:numPr>
        <w:ind w:left="993" w:hanging="284"/>
        <w:rPr>
          <w:color w:val="auto"/>
          <w:sz w:val="20"/>
        </w:rPr>
      </w:pPr>
      <w:r w:rsidRPr="00DD15DA">
        <w:rPr>
          <w:color w:val="auto"/>
          <w:sz w:val="20"/>
        </w:rPr>
        <w:t>a szakok mintatantervét és előtanulmányi rendjét;</w:t>
      </w:r>
    </w:p>
    <w:p w14:paraId="26D82A0F" w14:textId="77777777" w:rsidR="00ED56C8" w:rsidRPr="000B3BEA" w:rsidRDefault="00ED56C8" w:rsidP="000B3BEA">
      <w:pPr>
        <w:pStyle w:val="Szvegtrzsbehzssal21"/>
        <w:numPr>
          <w:ilvl w:val="0"/>
          <w:numId w:val="48"/>
        </w:numPr>
        <w:ind w:left="993" w:hanging="284"/>
        <w:rPr>
          <w:color w:val="auto"/>
          <w:sz w:val="20"/>
        </w:rPr>
      </w:pPr>
      <w:r w:rsidRPr="000B3BEA">
        <w:rPr>
          <w:color w:val="auto"/>
          <w:sz w:val="20"/>
        </w:rPr>
        <w:t>az egyetemi kulturális és sportlétesítmények működési rendjét, programját;</w:t>
      </w:r>
    </w:p>
    <w:p w14:paraId="4DD2566B" w14:textId="77777777" w:rsidR="00ED56C8" w:rsidRPr="000B3BEA" w:rsidRDefault="00ED56C8" w:rsidP="000B3BEA">
      <w:pPr>
        <w:pStyle w:val="Szvegtrzsbehzssal21"/>
        <w:numPr>
          <w:ilvl w:val="0"/>
          <w:numId w:val="48"/>
        </w:numPr>
        <w:ind w:left="993" w:hanging="284"/>
        <w:rPr>
          <w:color w:val="auto"/>
          <w:sz w:val="20"/>
        </w:rPr>
      </w:pPr>
      <w:r w:rsidRPr="000B3BEA">
        <w:rPr>
          <w:color w:val="auto"/>
          <w:sz w:val="20"/>
        </w:rPr>
        <w:t>a kollégiumi nyári, valamint a lakószobákon és kollégiumi szervezeti és működési szabályzatban rögzített hallgatói célú helyiségeken kívüli kollégiumi területek hasznosítását;</w:t>
      </w:r>
    </w:p>
    <w:p w14:paraId="194A36F7" w14:textId="77777777" w:rsidR="00101DAA" w:rsidRPr="000B3BEA" w:rsidRDefault="00101DAA" w:rsidP="000B3BEA">
      <w:pPr>
        <w:pStyle w:val="Szvegtrzsbehzssal21"/>
        <w:numPr>
          <w:ilvl w:val="0"/>
          <w:numId w:val="48"/>
        </w:numPr>
        <w:ind w:left="993" w:hanging="284"/>
        <w:rPr>
          <w:color w:val="auto"/>
          <w:sz w:val="20"/>
        </w:rPr>
      </w:pPr>
      <w:r w:rsidRPr="000B3BEA">
        <w:rPr>
          <w:color w:val="auto"/>
          <w:sz w:val="20"/>
        </w:rPr>
        <w:t xml:space="preserve">a </w:t>
      </w:r>
      <w:r w:rsidR="003057F4">
        <w:rPr>
          <w:color w:val="auto"/>
          <w:sz w:val="20"/>
        </w:rPr>
        <w:t>HSZI</w:t>
      </w:r>
      <w:r w:rsidRPr="000B3BEA">
        <w:rPr>
          <w:color w:val="auto"/>
          <w:sz w:val="20"/>
        </w:rPr>
        <w:t xml:space="preserve"> </w:t>
      </w:r>
      <w:r w:rsidR="00B0734E">
        <w:rPr>
          <w:color w:val="auto"/>
          <w:sz w:val="20"/>
        </w:rPr>
        <w:t xml:space="preserve">vezető </w:t>
      </w:r>
      <w:r w:rsidR="006A71FF">
        <w:rPr>
          <w:color w:val="auto"/>
          <w:sz w:val="20"/>
        </w:rPr>
        <w:t>megbízású</w:t>
      </w:r>
      <w:r w:rsidR="00B0734E">
        <w:rPr>
          <w:color w:val="auto"/>
          <w:sz w:val="20"/>
        </w:rPr>
        <w:t xml:space="preserve"> munkatársainak éves </w:t>
      </w:r>
      <w:proofErr w:type="gramStart"/>
      <w:r w:rsidR="00B0734E">
        <w:rPr>
          <w:color w:val="auto"/>
          <w:sz w:val="20"/>
        </w:rPr>
        <w:t>teljesítményét</w:t>
      </w:r>
      <w:r w:rsidR="00596554">
        <w:rPr>
          <w:color w:val="auto"/>
          <w:sz w:val="20"/>
        </w:rPr>
        <w:t xml:space="preserve"> </w:t>
      </w:r>
      <w:r w:rsidRPr="000B3BEA">
        <w:rPr>
          <w:color w:val="auto"/>
          <w:sz w:val="20"/>
        </w:rPr>
        <w:t>;</w:t>
      </w:r>
      <w:proofErr w:type="gramEnd"/>
    </w:p>
    <w:p w14:paraId="4F2B7161" w14:textId="77777777" w:rsidR="00101DAA" w:rsidRPr="000B3BEA" w:rsidRDefault="00ED56C8" w:rsidP="000B3BEA">
      <w:pPr>
        <w:pStyle w:val="Szvegtrzsbehzssal21"/>
        <w:numPr>
          <w:ilvl w:val="0"/>
          <w:numId w:val="48"/>
        </w:numPr>
        <w:ind w:left="993" w:hanging="284"/>
        <w:rPr>
          <w:color w:val="auto"/>
          <w:sz w:val="20"/>
        </w:rPr>
      </w:pPr>
      <w:r w:rsidRPr="000B3BEA">
        <w:rPr>
          <w:color w:val="auto"/>
          <w:sz w:val="20"/>
        </w:rPr>
        <w:t xml:space="preserve">a </w:t>
      </w:r>
      <w:r w:rsidR="003057F4">
        <w:rPr>
          <w:color w:val="auto"/>
          <w:sz w:val="20"/>
        </w:rPr>
        <w:t>HSZI</w:t>
      </w:r>
      <w:r w:rsidR="00101DAA" w:rsidRPr="000B3BEA">
        <w:rPr>
          <w:color w:val="auto"/>
          <w:sz w:val="20"/>
        </w:rPr>
        <w:t xml:space="preserve"> által működtetett</w:t>
      </w:r>
      <w:r w:rsidRPr="000B3BEA">
        <w:rPr>
          <w:color w:val="auto"/>
          <w:sz w:val="20"/>
        </w:rPr>
        <w:t xml:space="preserve"> hallgatói közösségi célú helyiségek</w:t>
      </w:r>
      <w:r w:rsidR="00101DAA" w:rsidRPr="000B3BEA">
        <w:rPr>
          <w:color w:val="auto"/>
          <w:sz w:val="20"/>
        </w:rPr>
        <w:t xml:space="preserve"> létrehozását, működtetését, hasznosítását, megszüntetését;</w:t>
      </w:r>
    </w:p>
    <w:p w14:paraId="50A9734C" w14:textId="77777777" w:rsidR="00ED56C8" w:rsidRPr="000B3BEA" w:rsidRDefault="00101DAA" w:rsidP="000B3BEA">
      <w:pPr>
        <w:pStyle w:val="Szvegtrzsbehzssal21"/>
        <w:numPr>
          <w:ilvl w:val="0"/>
          <w:numId w:val="48"/>
        </w:numPr>
        <w:ind w:left="993" w:hanging="284"/>
        <w:rPr>
          <w:color w:val="auto"/>
          <w:sz w:val="20"/>
        </w:rPr>
      </w:pPr>
      <w:r w:rsidRPr="000B3BEA">
        <w:rPr>
          <w:color w:val="auto"/>
          <w:sz w:val="20"/>
        </w:rPr>
        <w:t xml:space="preserve">A Kancellária Kollégiumok Igazgatóság </w:t>
      </w:r>
      <w:r w:rsidR="00596554">
        <w:rPr>
          <w:color w:val="auto"/>
          <w:sz w:val="20"/>
        </w:rPr>
        <w:t>vezető</w:t>
      </w:r>
      <w:r w:rsidR="006A71FF">
        <w:rPr>
          <w:color w:val="auto"/>
          <w:sz w:val="20"/>
        </w:rPr>
        <w:t>i</w:t>
      </w:r>
      <w:r w:rsidR="00596554">
        <w:rPr>
          <w:color w:val="auto"/>
          <w:sz w:val="20"/>
        </w:rPr>
        <w:t xml:space="preserve"> </w:t>
      </w:r>
      <w:r w:rsidR="006A71FF">
        <w:rPr>
          <w:color w:val="auto"/>
          <w:sz w:val="20"/>
        </w:rPr>
        <w:t>megbízású</w:t>
      </w:r>
      <w:r w:rsidR="00B0734E">
        <w:rPr>
          <w:color w:val="auto"/>
          <w:sz w:val="20"/>
        </w:rPr>
        <w:t xml:space="preserve"> munkatársainak éves teljesítményét;</w:t>
      </w:r>
      <w:r w:rsidRPr="000B3BEA">
        <w:rPr>
          <w:color w:val="auto"/>
          <w:sz w:val="20"/>
        </w:rPr>
        <w:t xml:space="preserve"> </w:t>
      </w:r>
    </w:p>
    <w:p w14:paraId="0FB91B61" w14:textId="77777777" w:rsidR="00101DAA" w:rsidRPr="000B3BEA" w:rsidRDefault="00ED56C8" w:rsidP="000B3BEA">
      <w:pPr>
        <w:pStyle w:val="Szvegtrzsbehzssal21"/>
        <w:numPr>
          <w:ilvl w:val="0"/>
          <w:numId w:val="48"/>
        </w:numPr>
        <w:spacing w:after="120"/>
        <w:ind w:left="993" w:hanging="284"/>
        <w:rPr>
          <w:color w:val="auto"/>
          <w:sz w:val="20"/>
        </w:rPr>
      </w:pPr>
      <w:r w:rsidRPr="000B3BEA">
        <w:rPr>
          <w:color w:val="auto"/>
          <w:sz w:val="20"/>
        </w:rPr>
        <w:t>az egyetemi tanév időbeosztását.</w:t>
      </w:r>
    </w:p>
    <w:p w14:paraId="4B5C19E0" w14:textId="77777777" w:rsidR="00ED56C8" w:rsidRPr="00FC7052" w:rsidRDefault="00ED56C8" w:rsidP="000B3BEA">
      <w:pPr>
        <w:numPr>
          <w:ilvl w:val="0"/>
          <w:numId w:val="30"/>
        </w:numPr>
        <w:spacing w:after="120"/>
        <w:ind w:left="284" w:hanging="284"/>
        <w:jc w:val="both"/>
      </w:pPr>
      <w:r w:rsidRPr="00FC7052">
        <w:t>A Hallgatói Önkormányzat</w:t>
      </w:r>
      <w:r w:rsidR="003057F4">
        <w:t>,</w:t>
      </w:r>
      <w:r w:rsidRPr="00FC7052">
        <w:t xml:space="preserve"> </w:t>
      </w:r>
      <w:r>
        <w:t xml:space="preserve">illetve a Doktorandusz Önkormányzat </w:t>
      </w:r>
      <w:r w:rsidRPr="00FC7052">
        <w:t>véleményt nyilvánít és javaslatokat tesz minden egyéb hallgatókat</w:t>
      </w:r>
      <w:r w:rsidR="003057F4">
        <w:t>,</w:t>
      </w:r>
      <w:r w:rsidRPr="00FC7052">
        <w:t xml:space="preserve"> </w:t>
      </w:r>
      <w:r>
        <w:t xml:space="preserve">illetve doktoranduszokat </w:t>
      </w:r>
      <w:r w:rsidRPr="00FC7052">
        <w:t>érintő, továbbá más, jogszabály, szabá</w:t>
      </w:r>
      <w:r>
        <w:t>lyzat, határozat által hatáskörük</w:t>
      </w:r>
      <w:r w:rsidRPr="00FC7052">
        <w:t>be utalt kérdésben.</w:t>
      </w:r>
    </w:p>
    <w:p w14:paraId="275984B6" w14:textId="77777777" w:rsidR="00ED56C8" w:rsidRPr="00FC7052" w:rsidRDefault="00ED56C8" w:rsidP="000B3BEA">
      <w:pPr>
        <w:numPr>
          <w:ilvl w:val="0"/>
          <w:numId w:val="30"/>
        </w:numPr>
        <w:overflowPunct w:val="0"/>
        <w:adjustRightInd w:val="0"/>
        <w:ind w:left="284" w:hanging="284"/>
        <w:jc w:val="both"/>
        <w:textAlignment w:val="baseline"/>
      </w:pPr>
      <w:r w:rsidRPr="00FC7052">
        <w:t>A Hallgatói Önkormányzat</w:t>
      </w:r>
      <w:r w:rsidR="00BC4F17">
        <w:t>,</w:t>
      </w:r>
      <w:r w:rsidRPr="00FC7052">
        <w:t xml:space="preserve"> </w:t>
      </w:r>
      <w:r>
        <w:t xml:space="preserve">illetve a Doktorandusz Önkormányzat </w:t>
      </w:r>
      <w:r w:rsidRPr="00FC7052">
        <w:t>képviseletét biztosítani kell a hallgatói jogviszon</w:t>
      </w:r>
      <w:r>
        <w:t>n</w:t>
      </w:r>
      <w:r w:rsidRPr="00FC7052">
        <w:t>y</w:t>
      </w:r>
      <w:r>
        <w:t>al</w:t>
      </w:r>
      <w:r w:rsidRPr="00FC7052">
        <w:t xml:space="preserve"> kapcsolatos jogokat és kötelességeket rögzítő egyetemi (kari) szabályzatok elfogadását előkészítő illetékes Egyetemi (Kari) Bizottságok összetételében, különösen az alábbi szabályzatok megalkotása, valamint módosításakor:</w:t>
      </w:r>
    </w:p>
    <w:p w14:paraId="304507E5" w14:textId="77777777" w:rsidR="00ED56C8" w:rsidRPr="00FC7052" w:rsidRDefault="00ED56C8" w:rsidP="000B3BEA">
      <w:pPr>
        <w:numPr>
          <w:ilvl w:val="0"/>
          <w:numId w:val="49"/>
        </w:numPr>
        <w:ind w:left="993" w:hanging="284"/>
      </w:pPr>
      <w:r w:rsidRPr="00FC7052">
        <w:t>Tanulmányi és Vizsgaszabályzat;</w:t>
      </w:r>
    </w:p>
    <w:p w14:paraId="634CA47F" w14:textId="77777777" w:rsidR="003057F4" w:rsidRPr="00FC7052" w:rsidRDefault="00ED56C8" w:rsidP="000B3BEA">
      <w:pPr>
        <w:numPr>
          <w:ilvl w:val="0"/>
          <w:numId w:val="49"/>
        </w:numPr>
        <w:ind w:left="993" w:hanging="284"/>
      </w:pPr>
      <w:r w:rsidRPr="00FC7052">
        <w:t>Hallgatói Fegyelmi, Kártérítési és Jogorvoslati Szabályzat;</w:t>
      </w:r>
    </w:p>
    <w:p w14:paraId="0E4F80D8" w14:textId="77777777" w:rsidR="00ED56C8" w:rsidRPr="00FC7052" w:rsidRDefault="00ED56C8" w:rsidP="001E6CC6">
      <w:pPr>
        <w:numPr>
          <w:ilvl w:val="0"/>
          <w:numId w:val="49"/>
        </w:numPr>
        <w:ind w:left="993" w:hanging="284"/>
      </w:pPr>
      <w:r w:rsidRPr="00FC7052">
        <w:t>az Oktatás Hallgatói Véleményezésének Szabályzata;</w:t>
      </w:r>
    </w:p>
    <w:p w14:paraId="1B0E96BE" w14:textId="77777777" w:rsidR="00ED56C8" w:rsidRPr="00FC7052" w:rsidRDefault="00ED56C8" w:rsidP="000B3BEA">
      <w:pPr>
        <w:numPr>
          <w:ilvl w:val="0"/>
          <w:numId w:val="49"/>
        </w:numPr>
        <w:ind w:left="993" w:hanging="284"/>
      </w:pPr>
      <w:r w:rsidRPr="00FC7052">
        <w:t>Térítési és Juttatási Szabályzat;</w:t>
      </w:r>
    </w:p>
    <w:p w14:paraId="19B9BA50" w14:textId="77777777" w:rsidR="00BC4F17" w:rsidRDefault="00ED56C8" w:rsidP="000B3BEA">
      <w:pPr>
        <w:numPr>
          <w:ilvl w:val="0"/>
          <w:numId w:val="49"/>
        </w:numPr>
        <w:spacing w:after="120"/>
        <w:ind w:left="993" w:hanging="284"/>
      </w:pPr>
      <w:r w:rsidRPr="00FC7052">
        <w:t xml:space="preserve">Hallgatói </w:t>
      </w:r>
      <w:r>
        <w:t xml:space="preserve">és Doktorandusz </w:t>
      </w:r>
      <w:r w:rsidRPr="00FC7052">
        <w:t>Jogviszonyból Szár</w:t>
      </w:r>
      <w:r>
        <w:t>mazó Kollektív Jogok Szabályzat.</w:t>
      </w:r>
      <w:r w:rsidR="0007735F">
        <w:t xml:space="preserve"> </w:t>
      </w:r>
    </w:p>
    <w:p w14:paraId="052D46E3" w14:textId="648B6787" w:rsidR="00ED56C8" w:rsidRPr="00FC7052" w:rsidRDefault="0007735F" w:rsidP="000B3BEA">
      <w:pPr>
        <w:numPr>
          <w:ilvl w:val="0"/>
          <w:numId w:val="30"/>
        </w:numPr>
        <w:overflowPunct w:val="0"/>
        <w:adjustRightInd w:val="0"/>
        <w:spacing w:after="120"/>
        <w:ind w:left="284" w:hanging="284"/>
        <w:jc w:val="both"/>
        <w:textAlignment w:val="baseline"/>
      </w:pPr>
      <w:r>
        <w:t xml:space="preserve">A kari bizottságokban a képviselet mértéke legalább </w:t>
      </w:r>
      <w:r w:rsidR="009B264F">
        <w:t>a bizottság</w:t>
      </w:r>
      <w:r w:rsidR="00A76987">
        <w:t>i</w:t>
      </w:r>
      <w:r w:rsidR="009B264F">
        <w:t xml:space="preserve"> tagok számának </w:t>
      </w:r>
      <w:r>
        <w:t>egynegyed</w:t>
      </w:r>
      <w:r w:rsidR="00A76987">
        <w:t>e</w:t>
      </w:r>
      <w:bookmarkStart w:id="1" w:name="_GoBack"/>
      <w:bookmarkEnd w:id="1"/>
      <w:r>
        <w:t>.</w:t>
      </w:r>
    </w:p>
    <w:p w14:paraId="3505324E" w14:textId="77777777" w:rsidR="00ED56C8" w:rsidRPr="00FC7052" w:rsidRDefault="00ED56C8" w:rsidP="000B3BEA">
      <w:pPr>
        <w:numPr>
          <w:ilvl w:val="0"/>
          <w:numId w:val="30"/>
        </w:numPr>
        <w:spacing w:after="120"/>
        <w:ind w:left="284" w:hanging="284"/>
        <w:jc w:val="both"/>
      </w:pPr>
      <w:r w:rsidRPr="00FC7052">
        <w:t>A Hallgatói Önkormányzat</w:t>
      </w:r>
      <w:r w:rsidR="00B0734E">
        <w:t>,</w:t>
      </w:r>
      <w:r w:rsidRPr="00FC7052">
        <w:t xml:space="preserve"> </w:t>
      </w:r>
      <w:r>
        <w:t xml:space="preserve">illetve a Doktorandusz Önkormányzat </w:t>
      </w:r>
      <w:r w:rsidRPr="00FC7052">
        <w:t xml:space="preserve">a szabályzatok szerint meghatározott arányban és számban küld képviselőket az egyetemi és kari testületekbe, bizottságokba, oktatás-szervezési ügyekben az intézeti, tanszéki </w:t>
      </w:r>
      <w:r w:rsidR="00CA5799">
        <w:t>értekezletekbe</w:t>
      </w:r>
      <w:r w:rsidR="00CA5799" w:rsidRPr="00FC7052">
        <w:t xml:space="preserve"> </w:t>
      </w:r>
      <w:r w:rsidRPr="00FC7052">
        <w:t xml:space="preserve">és más </w:t>
      </w:r>
      <w:r w:rsidR="00CA5799">
        <w:t>testületekbe</w:t>
      </w:r>
      <w:r w:rsidRPr="00FC7052">
        <w:t>. A hallgatói</w:t>
      </w:r>
      <w:r>
        <w:t>, doktoranduszi</w:t>
      </w:r>
      <w:r w:rsidRPr="00FC7052">
        <w:t xml:space="preserve"> fegyelmi</w:t>
      </w:r>
      <w:r>
        <w:t>,</w:t>
      </w:r>
      <w:r w:rsidRPr="005138F1">
        <w:t xml:space="preserve"> </w:t>
      </w:r>
      <w:r w:rsidRPr="00FC7052">
        <w:t>jogorvoslati ügyekben döntő fegyelmi, jogorvoslati bizottságok</w:t>
      </w:r>
      <w:r>
        <w:t>ban a Hallgatói Ö</w:t>
      </w:r>
      <w:r w:rsidRPr="00FC7052">
        <w:t>nkormányzat</w:t>
      </w:r>
      <w:r>
        <w:t>, illetve Doktoranduszi Önkormányzat</w:t>
      </w:r>
      <w:r w:rsidRPr="00FC7052">
        <w:t xml:space="preserve"> szavazati jogú képviseletének mértéke egyharmad. A hallgatók</w:t>
      </w:r>
      <w:r>
        <w:t xml:space="preserve"> és a doktoranduszok</w:t>
      </w:r>
      <w:r w:rsidRPr="00FC7052">
        <w:t xml:space="preserve"> tanulmányi és vizsgaügyeiben </w:t>
      </w:r>
      <w:proofErr w:type="spellStart"/>
      <w:r>
        <w:t>elsőfokon</w:t>
      </w:r>
      <w:proofErr w:type="spellEnd"/>
      <w:r>
        <w:t xml:space="preserve"> eljáró testületben</w:t>
      </w:r>
      <w:r w:rsidR="00B020D3">
        <w:t xml:space="preserve"> – a kreditátviteli bizottság kivételével -</w:t>
      </w:r>
      <w:r>
        <w:t xml:space="preserve"> a Hallgatói Ö</w:t>
      </w:r>
      <w:r w:rsidRPr="00FC7052">
        <w:t>nkormányzat</w:t>
      </w:r>
      <w:r>
        <w:t xml:space="preserve"> és a Doktorandusz Önkormányzat</w:t>
      </w:r>
      <w:r w:rsidRPr="00FC7052">
        <w:t xml:space="preserve"> szavazati jogú képviseletének mértéke ötven százalék.</w:t>
      </w:r>
    </w:p>
    <w:p w14:paraId="2367AAE3" w14:textId="77777777" w:rsidR="00ED56C8" w:rsidRPr="00FC7052" w:rsidRDefault="00ED56C8" w:rsidP="000B3BEA">
      <w:pPr>
        <w:numPr>
          <w:ilvl w:val="0"/>
          <w:numId w:val="30"/>
        </w:numPr>
        <w:spacing w:after="120"/>
        <w:ind w:left="284" w:hanging="284"/>
        <w:jc w:val="both"/>
      </w:pPr>
      <w:r w:rsidRPr="00FC7052">
        <w:t>A Hallgatói Önkormányzat</w:t>
      </w:r>
      <w:r>
        <w:t xml:space="preserve"> illetve a Doktorandusz Önkormányzat (6</w:t>
      </w:r>
      <w:r w:rsidRPr="00FC7052">
        <w:t>) bekezdésben említett tisztségviselőinek tanulmányi kötelezettségeik figyelembe vételével kell megbízatásukból fakadó feladatainak ellátását biztosítani. Az említett okból elmulasztott kötelezettségeik hátrányok nélküli pótlására - lehetőség szerint - módot kell adni.</w:t>
      </w:r>
    </w:p>
    <w:p w14:paraId="5B13840E" w14:textId="77777777" w:rsidR="00ED56C8" w:rsidRPr="00FC7052" w:rsidRDefault="00ED56C8" w:rsidP="000B3BEA">
      <w:pPr>
        <w:numPr>
          <w:ilvl w:val="0"/>
          <w:numId w:val="30"/>
        </w:numPr>
        <w:spacing w:after="120"/>
        <w:ind w:left="284" w:hanging="284"/>
        <w:jc w:val="both"/>
      </w:pPr>
      <w:r w:rsidRPr="00FC7052">
        <w:t>A Hallgatói Önkormányzat</w:t>
      </w:r>
      <w:r w:rsidR="00B0734E">
        <w:t>,</w:t>
      </w:r>
      <w:r w:rsidRPr="00FC7052">
        <w:t xml:space="preserve"> </w:t>
      </w:r>
      <w:r>
        <w:t>illetve a Doktorandusz Önkormányzat</w:t>
      </w:r>
      <w:r w:rsidRPr="00FC7052">
        <w:t>- elsősorban hallgatókat</w:t>
      </w:r>
      <w:r>
        <w:t xml:space="preserve"> illetve doktorandusz hallgatókat</w:t>
      </w:r>
      <w:r w:rsidRPr="00FC7052">
        <w:t xml:space="preserve"> érintő - egyéb feladatok ellátására is felkérhető, dö</w:t>
      </w:r>
      <w:r>
        <w:t>ntési hatáskörrel felruházható.</w:t>
      </w:r>
    </w:p>
    <w:p w14:paraId="16BDF2C4" w14:textId="77777777" w:rsidR="00ED56C8" w:rsidRPr="00BC4F17" w:rsidRDefault="00ED56C8" w:rsidP="000B3BEA">
      <w:pPr>
        <w:numPr>
          <w:ilvl w:val="0"/>
          <w:numId w:val="30"/>
        </w:numPr>
        <w:spacing w:after="480"/>
        <w:ind w:left="284" w:hanging="284"/>
        <w:jc w:val="both"/>
        <w:rPr>
          <w:b/>
          <w:sz w:val="28"/>
        </w:rPr>
      </w:pPr>
      <w:r w:rsidRPr="00FC7052">
        <w:t xml:space="preserve"> Az egyetemi és kari szabályzatok egyéb, jelen szabályzatban fel nem sorolt hallgatói kollektív jogokról is rendelkezhetnek.</w:t>
      </w:r>
    </w:p>
    <w:p w14:paraId="10170F57" w14:textId="77777777" w:rsidR="00ED56C8" w:rsidRPr="00FC7052" w:rsidRDefault="00ED56C8" w:rsidP="00ED56C8">
      <w:pPr>
        <w:jc w:val="center"/>
        <w:rPr>
          <w:b/>
          <w:sz w:val="28"/>
        </w:rPr>
      </w:pPr>
      <w:r w:rsidRPr="00FC7052">
        <w:rPr>
          <w:b/>
          <w:sz w:val="28"/>
        </w:rPr>
        <w:t>3. §</w:t>
      </w:r>
    </w:p>
    <w:p w14:paraId="5FB430AE" w14:textId="77777777" w:rsidR="00ED56C8" w:rsidRPr="000B3BEA" w:rsidRDefault="00ED56C8" w:rsidP="000B3BEA">
      <w:pPr>
        <w:spacing w:after="360"/>
        <w:jc w:val="center"/>
      </w:pPr>
      <w:r w:rsidRPr="00FC7052">
        <w:rPr>
          <w:b/>
          <w:sz w:val="28"/>
        </w:rPr>
        <w:t>Záró</w:t>
      </w:r>
      <w:r>
        <w:rPr>
          <w:b/>
          <w:sz w:val="28"/>
        </w:rPr>
        <w:t xml:space="preserve"> </w:t>
      </w:r>
      <w:r w:rsidRPr="00FC7052">
        <w:rPr>
          <w:b/>
          <w:sz w:val="28"/>
        </w:rPr>
        <w:t>rendelkezések</w:t>
      </w:r>
    </w:p>
    <w:p w14:paraId="1EBC6645" w14:textId="77777777" w:rsidR="006C0D3F" w:rsidRDefault="00ED56C8" w:rsidP="000B3BEA">
      <w:pPr>
        <w:numPr>
          <w:ilvl w:val="0"/>
          <w:numId w:val="50"/>
        </w:numPr>
        <w:spacing w:after="480"/>
        <w:jc w:val="both"/>
      </w:pPr>
      <w:r w:rsidRPr="00B020D3">
        <w:t>A szenátusi jóváhagyástól számítva hatályukat vesztik azon egyetemi (kari) szabályzatok rendelkezései, melyek e szabályzattal ellentétesek.</w:t>
      </w:r>
      <w:r w:rsidR="00B020D3" w:rsidRPr="00B020D3">
        <w:t xml:space="preserve"> </w:t>
      </w:r>
      <w:r w:rsidR="00B020D3" w:rsidRPr="00DD15DA">
        <w:t xml:space="preserve">Ezzel összefüggésben a </w:t>
      </w:r>
      <w:r w:rsidR="00B020D3">
        <w:t xml:space="preserve">szabályzatokat, alacsonyabb rendű </w:t>
      </w:r>
      <w:r w:rsidR="000C0F5B">
        <w:t>szervezetszabályzó</w:t>
      </w:r>
      <w:r w:rsidR="00B020D3">
        <w:t xml:space="preserve"> eszközöket</w:t>
      </w:r>
      <w:r w:rsidR="00B020D3" w:rsidRPr="00DD15DA">
        <w:t xml:space="preserve"> gondozó átfogó szervezeti egységeknek a </w:t>
      </w:r>
      <w:r w:rsidR="00B020D3">
        <w:t>szabály</w:t>
      </w:r>
      <w:r w:rsidR="0060276E">
        <w:t>ozás</w:t>
      </w:r>
      <w:r w:rsidR="00B020D3">
        <w:t>okat</w:t>
      </w:r>
      <w:r w:rsidR="00B020D3" w:rsidRPr="00DD15DA">
        <w:t xml:space="preserve">, valamint az átfogó szervezeti egységek által </w:t>
      </w:r>
      <w:r w:rsidR="00B020D3">
        <w:t xml:space="preserve">a </w:t>
      </w:r>
      <w:r w:rsidR="00B020D3" w:rsidRPr="00DD15DA">
        <w:t>tárgykörben kiadott</w:t>
      </w:r>
      <w:r w:rsidR="00B020D3">
        <w:t xml:space="preserve"> utasításokat,</w:t>
      </w:r>
      <w:r w:rsidR="00B020D3" w:rsidRPr="00DD15DA">
        <w:t xml:space="preserve"> </w:t>
      </w:r>
      <w:r w:rsidR="00B020D3">
        <w:t xml:space="preserve">egyéb igazgatási eszközöket </w:t>
      </w:r>
      <w:r w:rsidR="00B020D3" w:rsidRPr="00DD15DA">
        <w:t>201</w:t>
      </w:r>
      <w:r w:rsidR="0060276E">
        <w:t>5.</w:t>
      </w:r>
      <w:r w:rsidR="00B020D3" w:rsidRPr="00DD15DA">
        <w:t xml:space="preserve"> december 31-ig kell felülvizsgálni és módosítani</w:t>
      </w:r>
      <w:r w:rsidR="006C0D3F">
        <w:t>.</w:t>
      </w:r>
    </w:p>
    <w:p w14:paraId="3CAC1D7D" w14:textId="77777777" w:rsidR="00ED56C8" w:rsidRPr="00FC7052" w:rsidRDefault="00ED56C8" w:rsidP="000B3BEA">
      <w:pPr>
        <w:spacing w:after="1440"/>
        <w:ind w:left="360"/>
        <w:jc w:val="both"/>
      </w:pPr>
      <w:r w:rsidRPr="00FC7052">
        <w:lastRenderedPageBreak/>
        <w:t>Budapest, 201</w:t>
      </w:r>
      <w:r w:rsidR="00BC4F17">
        <w:t>5</w:t>
      </w:r>
      <w:r w:rsidRPr="00FC7052">
        <w:t xml:space="preserve">. </w:t>
      </w:r>
      <w:r w:rsidR="00BC4F17">
        <w:t>április 27.</w:t>
      </w: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D56C8" w:rsidRPr="00FC7052" w14:paraId="0E91C142" w14:textId="77777777" w:rsidTr="00ED56C8">
        <w:tc>
          <w:tcPr>
            <w:tcW w:w="4889" w:type="dxa"/>
          </w:tcPr>
          <w:p w14:paraId="31F415A2" w14:textId="77777777" w:rsidR="00ED56C8" w:rsidRDefault="00BC4F17" w:rsidP="00ED56C8">
            <w:pPr>
              <w:jc w:val="center"/>
            </w:pPr>
            <w:proofErr w:type="spellStart"/>
            <w:r>
              <w:t>Barta-Eke</w:t>
            </w:r>
            <w:proofErr w:type="spellEnd"/>
            <w:r>
              <w:t xml:space="preserve"> Gyula</w:t>
            </w:r>
          </w:p>
          <w:p w14:paraId="7BEEBDCA" w14:textId="77777777" w:rsidR="00BC4F17" w:rsidRPr="00FC7052" w:rsidRDefault="00BC4F17" w:rsidP="00ED56C8">
            <w:pPr>
              <w:jc w:val="center"/>
            </w:pPr>
            <w:r>
              <w:t>kancellár</w:t>
            </w:r>
          </w:p>
        </w:tc>
        <w:tc>
          <w:tcPr>
            <w:tcW w:w="4889" w:type="dxa"/>
          </w:tcPr>
          <w:p w14:paraId="10F3FBB3" w14:textId="77777777" w:rsidR="00ED56C8" w:rsidRPr="00FC7052" w:rsidRDefault="00BC4F17" w:rsidP="00ED56C8">
            <w:pPr>
              <w:jc w:val="center"/>
            </w:pPr>
            <w:r>
              <w:t>Dr</w:t>
            </w:r>
            <w:r w:rsidR="00ED56C8" w:rsidRPr="00FC7052">
              <w:t>. Péceli Gábor</w:t>
            </w:r>
          </w:p>
          <w:p w14:paraId="7B0BCBAE" w14:textId="77777777" w:rsidR="00ED56C8" w:rsidRPr="00FC7052" w:rsidRDefault="00ED56C8" w:rsidP="00ED56C8">
            <w:pPr>
              <w:jc w:val="center"/>
            </w:pPr>
            <w:r w:rsidRPr="00FC7052">
              <w:t>rektor</w:t>
            </w:r>
          </w:p>
        </w:tc>
      </w:tr>
      <w:tr w:rsidR="00ED56C8" w:rsidRPr="00FC7052" w14:paraId="5A103D04" w14:textId="77777777" w:rsidTr="00ED56C8">
        <w:tc>
          <w:tcPr>
            <w:tcW w:w="4889" w:type="dxa"/>
          </w:tcPr>
          <w:p w14:paraId="08AFBBF3" w14:textId="77777777" w:rsidR="00ED56C8" w:rsidRPr="00FC7052" w:rsidRDefault="00ED56C8" w:rsidP="00ED56C8">
            <w:pPr>
              <w:jc w:val="center"/>
            </w:pPr>
          </w:p>
        </w:tc>
        <w:tc>
          <w:tcPr>
            <w:tcW w:w="4889" w:type="dxa"/>
          </w:tcPr>
          <w:p w14:paraId="58CA0AE1" w14:textId="77777777" w:rsidR="00ED56C8" w:rsidRPr="00FC7052" w:rsidRDefault="00ED56C8" w:rsidP="00ED56C8">
            <w:pPr>
              <w:jc w:val="center"/>
            </w:pPr>
          </w:p>
        </w:tc>
      </w:tr>
    </w:tbl>
    <w:p w14:paraId="3C01B625" w14:textId="77777777" w:rsidR="000F0F38" w:rsidRDefault="000F0F38" w:rsidP="00ED56C8">
      <w:pPr>
        <w:spacing w:after="3000"/>
        <w:jc w:val="center"/>
      </w:pPr>
    </w:p>
    <w:sectPr w:rsidR="000F0F38" w:rsidSect="00ED56C8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843B4" w14:textId="77777777" w:rsidR="0056751E" w:rsidRDefault="0056751E">
      <w:r>
        <w:separator/>
      </w:r>
    </w:p>
  </w:endnote>
  <w:endnote w:type="continuationSeparator" w:id="0">
    <w:p w14:paraId="6921A5BA" w14:textId="77777777" w:rsidR="0056751E" w:rsidRDefault="0056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639BB" w14:textId="77777777" w:rsidR="00101DAA" w:rsidRDefault="00101DAA">
    <w:pPr>
      <w:pStyle w:val="llb"/>
    </w:pPr>
    <w:r w:rsidRPr="00AF1478">
      <w:rPr>
        <w:vertAlign w:val="superscript"/>
      </w:rPr>
      <w:t>1</w:t>
    </w:r>
    <w:r>
      <w:t xml:space="preserve">Megjegyzés: az </w:t>
    </w:r>
    <w:proofErr w:type="spellStart"/>
    <w:r>
      <w:t>NFtv</w:t>
    </w:r>
    <w:proofErr w:type="spellEnd"/>
    <w:r>
      <w:t>. nem definiál doktorandusz jogviszonyt, azt ugyanúgy hallgatói jogviszonynak tekinti.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2779" w14:textId="77777777" w:rsidR="0056751E" w:rsidRDefault="0056751E">
      <w:r>
        <w:separator/>
      </w:r>
    </w:p>
  </w:footnote>
  <w:footnote w:type="continuationSeparator" w:id="0">
    <w:p w14:paraId="70144255" w14:textId="77777777" w:rsidR="0056751E" w:rsidRDefault="0056751E">
      <w:r>
        <w:continuationSeparator/>
      </w:r>
    </w:p>
  </w:footnote>
  <w:footnote w:id="1">
    <w:p w14:paraId="2419BDDB" w14:textId="77777777" w:rsidR="00FE5F75" w:rsidRDefault="00FE5F75" w:rsidP="00FE5F75">
      <w:pPr>
        <w:pStyle w:val="Lbjegyzetszveg"/>
      </w:pPr>
      <w:r>
        <w:rPr>
          <w:rStyle w:val="Lbjegyzet-hivatkozs"/>
        </w:rPr>
        <w:footnoteRef/>
      </w:r>
      <w:r>
        <w:t xml:space="preserve">Magyarországi államháztartási belső kontroll standardok útmutató, 2012. december, NGM </w:t>
      </w:r>
      <w:r w:rsidRPr="009B08A6">
        <w:t>http://ngmszakmaiteruletek.kormany.hu/download/e/df/a0000/bkstand12k%C3%B6zz%C3%A9.pdf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9C7"/>
    <w:multiLevelType w:val="hybridMultilevel"/>
    <w:tmpl w:val="C368E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70DFB"/>
    <w:multiLevelType w:val="hybridMultilevel"/>
    <w:tmpl w:val="C328604A"/>
    <w:lvl w:ilvl="0" w:tplc="93602F18">
      <w:start w:val="1"/>
      <w:numFmt w:val="decimal"/>
      <w:lvlText w:val="%1. §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BE3"/>
    <w:multiLevelType w:val="hybridMultilevel"/>
    <w:tmpl w:val="29422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D0F43"/>
    <w:multiLevelType w:val="hybridMultilevel"/>
    <w:tmpl w:val="816EEE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5A7"/>
    <w:multiLevelType w:val="singleLevel"/>
    <w:tmpl w:val="FB4AF082"/>
    <w:lvl w:ilvl="0">
      <w:start w:val="6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0"/>
        <w:szCs w:val="20"/>
      </w:rPr>
    </w:lvl>
  </w:abstractNum>
  <w:abstractNum w:abstractNumId="5">
    <w:nsid w:val="1FD57703"/>
    <w:multiLevelType w:val="hybridMultilevel"/>
    <w:tmpl w:val="F17E14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69C7"/>
    <w:multiLevelType w:val="hybridMultilevel"/>
    <w:tmpl w:val="673240F8"/>
    <w:lvl w:ilvl="0" w:tplc="5DAE5EAA">
      <w:start w:val="1"/>
      <w:numFmt w:val="decimal"/>
      <w:lvlText w:val="(%1) 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6FCE"/>
    <w:multiLevelType w:val="hybridMultilevel"/>
    <w:tmpl w:val="0286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1F71"/>
    <w:multiLevelType w:val="hybridMultilevel"/>
    <w:tmpl w:val="0DC6EA22"/>
    <w:lvl w:ilvl="0" w:tplc="B866C626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A20AB"/>
    <w:multiLevelType w:val="hybridMultilevel"/>
    <w:tmpl w:val="99C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32C4C"/>
    <w:multiLevelType w:val="hybridMultilevel"/>
    <w:tmpl w:val="46A80A4A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545753"/>
    <w:multiLevelType w:val="hybridMultilevel"/>
    <w:tmpl w:val="544A28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AD6240"/>
    <w:multiLevelType w:val="multilevel"/>
    <w:tmpl w:val="5568F088"/>
    <w:lvl w:ilvl="0">
      <w:start w:val="1"/>
      <w:numFmt w:val="decimal"/>
      <w:pStyle w:val="paragrafus"/>
      <w:isLgl/>
      <w:lvlText w:val="%1. §"/>
      <w:lvlJc w:val="left"/>
      <w:pPr>
        <w:tabs>
          <w:tab w:val="num" w:pos="5387"/>
        </w:tabs>
        <w:ind w:left="5387" w:hanging="567"/>
      </w:pPr>
      <w:rPr>
        <w:rFonts w:hint="default"/>
        <w:sz w:val="28"/>
        <w:szCs w:val="28"/>
      </w:rPr>
    </w:lvl>
    <w:lvl w:ilvl="1">
      <w:start w:val="1"/>
      <w:numFmt w:val="decimal"/>
      <w:pStyle w:val="Pont"/>
      <w:lvlText w:val="(%2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Alpont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Alalpont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Alalalpont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0C63B0C"/>
    <w:multiLevelType w:val="multilevel"/>
    <w:tmpl w:val="5568F088"/>
    <w:lvl w:ilvl="0">
      <w:start w:val="1"/>
      <w:numFmt w:val="decimal"/>
      <w:isLgl/>
      <w:lvlText w:val="%1. §"/>
      <w:lvlJc w:val="left"/>
      <w:pPr>
        <w:tabs>
          <w:tab w:val="num" w:pos="4820"/>
        </w:tabs>
        <w:ind w:left="4820" w:hanging="567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101F77"/>
    <w:multiLevelType w:val="hybridMultilevel"/>
    <w:tmpl w:val="AE36F328"/>
    <w:lvl w:ilvl="0" w:tplc="71EE261E">
      <w:start w:val="4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296F65"/>
    <w:multiLevelType w:val="singleLevel"/>
    <w:tmpl w:val="5DAE5EAA"/>
    <w:lvl w:ilvl="0">
      <w:start w:val="1"/>
      <w:numFmt w:val="decimal"/>
      <w:lvlText w:val="(%1) 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</w:abstractNum>
  <w:abstractNum w:abstractNumId="16">
    <w:nsid w:val="4E4E5D3B"/>
    <w:multiLevelType w:val="multilevel"/>
    <w:tmpl w:val="5568F088"/>
    <w:lvl w:ilvl="0">
      <w:start w:val="1"/>
      <w:numFmt w:val="decimal"/>
      <w:isLgl/>
      <w:lvlText w:val="%1. §"/>
      <w:lvlJc w:val="left"/>
      <w:pPr>
        <w:tabs>
          <w:tab w:val="num" w:pos="4820"/>
        </w:tabs>
        <w:ind w:left="4820" w:hanging="567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F746684"/>
    <w:multiLevelType w:val="singleLevel"/>
    <w:tmpl w:val="CC40461C"/>
    <w:lvl w:ilvl="0">
      <w:start w:val="5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</w:abstractNum>
  <w:abstractNum w:abstractNumId="18">
    <w:nsid w:val="52C92355"/>
    <w:multiLevelType w:val="hybridMultilevel"/>
    <w:tmpl w:val="024218AE"/>
    <w:lvl w:ilvl="0" w:tplc="040E0017">
      <w:start w:val="1"/>
      <w:numFmt w:val="lowerLetter"/>
      <w:lvlText w:val="%1)"/>
      <w:lvlJc w:val="left"/>
      <w:pPr>
        <w:ind w:left="2148" w:hanging="360"/>
      </w:pPr>
    </w:lvl>
    <w:lvl w:ilvl="1" w:tplc="267A645A">
      <w:start w:val="1"/>
      <w:numFmt w:val="lowerLetter"/>
      <w:lvlText w:val="(%2)"/>
      <w:lvlJc w:val="left"/>
      <w:pPr>
        <w:ind w:left="286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543A0E0D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0A4F02"/>
    <w:multiLevelType w:val="hybridMultilevel"/>
    <w:tmpl w:val="AFEA411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08B6EF9"/>
    <w:multiLevelType w:val="singleLevel"/>
    <w:tmpl w:val="E5988304"/>
    <w:lvl w:ilvl="0">
      <w:start w:val="2"/>
      <w:numFmt w:val="lowerLetter"/>
      <w:lvlText w:val="(%1) "/>
      <w:legacy w:legacy="1" w:legacySpace="0" w:legacyIndent="283"/>
      <w:lvlJc w:val="left"/>
      <w:pPr>
        <w:ind w:left="991" w:hanging="283"/>
      </w:pPr>
      <w:rPr>
        <w:b w:val="0"/>
        <w:i w:val="0"/>
        <w:color w:val="auto"/>
        <w:sz w:val="24"/>
      </w:rPr>
    </w:lvl>
  </w:abstractNum>
  <w:abstractNum w:abstractNumId="22">
    <w:nsid w:val="61C17C36"/>
    <w:multiLevelType w:val="hybridMultilevel"/>
    <w:tmpl w:val="D4CA0AB4"/>
    <w:lvl w:ilvl="0" w:tplc="5DAE5EAA">
      <w:start w:val="1"/>
      <w:numFmt w:val="decimal"/>
      <w:lvlText w:val="(%1) 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576EE"/>
    <w:multiLevelType w:val="singleLevel"/>
    <w:tmpl w:val="24EE0CC4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0"/>
        <w:szCs w:val="20"/>
      </w:rPr>
    </w:lvl>
  </w:abstractNum>
  <w:abstractNum w:abstractNumId="24">
    <w:nsid w:val="70716731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</w:abstractNum>
  <w:abstractNum w:abstractNumId="25">
    <w:nsid w:val="73A304B8"/>
    <w:multiLevelType w:val="multilevel"/>
    <w:tmpl w:val="874AA4A2"/>
    <w:lvl w:ilvl="0">
      <w:start w:val="1"/>
      <w:numFmt w:val="decimal"/>
      <w:lvlText w:val="%1. §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6141EE5"/>
    <w:multiLevelType w:val="multilevel"/>
    <w:tmpl w:val="05EEB7CC"/>
    <w:lvl w:ilvl="0">
      <w:start w:val="1"/>
      <w:numFmt w:val="decimal"/>
      <w:pStyle w:val="Cmsor9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6DF096B"/>
    <w:multiLevelType w:val="singleLevel"/>
    <w:tmpl w:val="F050D610"/>
    <w:lvl w:ilvl="0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color w:val="auto"/>
        <w:sz w:val="20"/>
        <w:szCs w:val="20"/>
      </w:rPr>
    </w:lvl>
  </w:abstractNum>
  <w:abstractNum w:abstractNumId="28">
    <w:nsid w:val="770F452F"/>
    <w:multiLevelType w:val="multilevel"/>
    <w:tmpl w:val="874AA4A2"/>
    <w:lvl w:ilvl="0">
      <w:start w:val="1"/>
      <w:numFmt w:val="decimal"/>
      <w:lvlText w:val="%1. §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7C46BC2"/>
    <w:multiLevelType w:val="hybridMultilevel"/>
    <w:tmpl w:val="87BCDB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006C2"/>
    <w:multiLevelType w:val="singleLevel"/>
    <w:tmpl w:val="5DAE5E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0"/>
        <w:szCs w:val="20"/>
      </w:rPr>
    </w:lvl>
  </w:abstractNum>
  <w:abstractNum w:abstractNumId="31">
    <w:nsid w:val="7D480B4F"/>
    <w:multiLevelType w:val="hybridMultilevel"/>
    <w:tmpl w:val="175EF490"/>
    <w:lvl w:ilvl="0" w:tplc="040E0017">
      <w:start w:val="1"/>
      <w:numFmt w:val="lowerLetter"/>
      <w:lvlText w:val="%1)"/>
      <w:lvlJc w:val="left"/>
      <w:pPr>
        <w:ind w:left="2868" w:hanging="360"/>
      </w:pPr>
    </w:lvl>
    <w:lvl w:ilvl="1" w:tplc="040E0019" w:tentative="1">
      <w:start w:val="1"/>
      <w:numFmt w:val="lowerLetter"/>
      <w:lvlText w:val="%2."/>
      <w:lvlJc w:val="left"/>
      <w:pPr>
        <w:ind w:left="3588" w:hanging="360"/>
      </w:pPr>
    </w:lvl>
    <w:lvl w:ilvl="2" w:tplc="040E001B" w:tentative="1">
      <w:start w:val="1"/>
      <w:numFmt w:val="lowerRoman"/>
      <w:lvlText w:val="%3."/>
      <w:lvlJc w:val="right"/>
      <w:pPr>
        <w:ind w:left="4308" w:hanging="180"/>
      </w:pPr>
    </w:lvl>
    <w:lvl w:ilvl="3" w:tplc="040E000F" w:tentative="1">
      <w:start w:val="1"/>
      <w:numFmt w:val="decimal"/>
      <w:lvlText w:val="%4."/>
      <w:lvlJc w:val="left"/>
      <w:pPr>
        <w:ind w:left="5028" w:hanging="360"/>
      </w:pPr>
    </w:lvl>
    <w:lvl w:ilvl="4" w:tplc="040E0019" w:tentative="1">
      <w:start w:val="1"/>
      <w:numFmt w:val="lowerLetter"/>
      <w:lvlText w:val="%5."/>
      <w:lvlJc w:val="left"/>
      <w:pPr>
        <w:ind w:left="5748" w:hanging="360"/>
      </w:pPr>
    </w:lvl>
    <w:lvl w:ilvl="5" w:tplc="040E001B" w:tentative="1">
      <w:start w:val="1"/>
      <w:numFmt w:val="lowerRoman"/>
      <w:lvlText w:val="%6."/>
      <w:lvlJc w:val="right"/>
      <w:pPr>
        <w:ind w:left="6468" w:hanging="180"/>
      </w:pPr>
    </w:lvl>
    <w:lvl w:ilvl="6" w:tplc="040E000F" w:tentative="1">
      <w:start w:val="1"/>
      <w:numFmt w:val="decimal"/>
      <w:lvlText w:val="%7."/>
      <w:lvlJc w:val="left"/>
      <w:pPr>
        <w:ind w:left="7188" w:hanging="360"/>
      </w:pPr>
    </w:lvl>
    <w:lvl w:ilvl="7" w:tplc="040E0019" w:tentative="1">
      <w:start w:val="1"/>
      <w:numFmt w:val="lowerLetter"/>
      <w:lvlText w:val="%8."/>
      <w:lvlJc w:val="left"/>
      <w:pPr>
        <w:ind w:left="7908" w:hanging="360"/>
      </w:pPr>
    </w:lvl>
    <w:lvl w:ilvl="8" w:tplc="040E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2">
    <w:nsid w:val="7E914536"/>
    <w:multiLevelType w:val="singleLevel"/>
    <w:tmpl w:val="5DAE5EAA"/>
    <w:lvl w:ilvl="0">
      <w:start w:val="1"/>
      <w:numFmt w:val="decimal"/>
      <w:lvlText w:val="(%1) 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8"/>
  </w:num>
  <w:num w:numId="5">
    <w:abstractNumId w:val="14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6"/>
  </w:num>
  <w:num w:numId="15">
    <w:abstractNumId w:val="12"/>
  </w:num>
  <w:num w:numId="16">
    <w:abstractNumId w:val="12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30"/>
  </w:num>
  <w:num w:numId="28">
    <w:abstractNumId w:val="27"/>
  </w:num>
  <w:num w:numId="29">
    <w:abstractNumId w:val="4"/>
  </w:num>
  <w:num w:numId="30">
    <w:abstractNumId w:val="32"/>
  </w:num>
  <w:num w:numId="31">
    <w:abstractNumId w:val="24"/>
  </w:num>
  <w:num w:numId="32">
    <w:abstractNumId w:val="23"/>
  </w:num>
  <w:num w:numId="33">
    <w:abstractNumId w:val="21"/>
  </w:num>
  <w:num w:numId="34">
    <w:abstractNumId w:val="21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991" w:hanging="283"/>
        </w:pPr>
        <w:rPr>
          <w:b w:val="0"/>
          <w:i w:val="0"/>
          <w:color w:val="auto"/>
          <w:sz w:val="24"/>
        </w:rPr>
      </w:lvl>
    </w:lvlOverride>
  </w:num>
  <w:num w:numId="35">
    <w:abstractNumId w:val="17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b w:val="0"/>
          <w:i w:val="0"/>
          <w:color w:val="auto"/>
          <w:sz w:val="24"/>
        </w:rPr>
      </w:lvl>
    </w:lvlOverride>
  </w:num>
  <w:num w:numId="36">
    <w:abstractNumId w:val="0"/>
  </w:num>
  <w:num w:numId="37">
    <w:abstractNumId w:val="18"/>
  </w:num>
  <w:num w:numId="38">
    <w:abstractNumId w:val="7"/>
  </w:num>
  <w:num w:numId="39">
    <w:abstractNumId w:val="9"/>
  </w:num>
  <w:num w:numId="40">
    <w:abstractNumId w:val="2"/>
  </w:num>
  <w:num w:numId="41">
    <w:abstractNumId w:val="11"/>
  </w:num>
  <w:num w:numId="42">
    <w:abstractNumId w:val="3"/>
  </w:num>
  <w:num w:numId="43">
    <w:abstractNumId w:val="5"/>
  </w:num>
  <w:num w:numId="44">
    <w:abstractNumId w:val="6"/>
  </w:num>
  <w:num w:numId="45">
    <w:abstractNumId w:val="22"/>
  </w:num>
  <w:num w:numId="46">
    <w:abstractNumId w:val="20"/>
  </w:num>
  <w:num w:numId="47">
    <w:abstractNumId w:val="31"/>
  </w:num>
  <w:num w:numId="48">
    <w:abstractNumId w:val="10"/>
  </w:num>
  <w:num w:numId="49">
    <w:abstractNumId w:val="29"/>
  </w:num>
  <w:num w:numId="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AD"/>
    <w:rsid w:val="000012FD"/>
    <w:rsid w:val="00012FA0"/>
    <w:rsid w:val="0002540F"/>
    <w:rsid w:val="000259BC"/>
    <w:rsid w:val="000623B6"/>
    <w:rsid w:val="00062E6F"/>
    <w:rsid w:val="0007735F"/>
    <w:rsid w:val="00090C2D"/>
    <w:rsid w:val="00091E6F"/>
    <w:rsid w:val="0009280E"/>
    <w:rsid w:val="000A14D9"/>
    <w:rsid w:val="000A3A5A"/>
    <w:rsid w:val="000A57DF"/>
    <w:rsid w:val="000B3106"/>
    <w:rsid w:val="000B3BEA"/>
    <w:rsid w:val="000B7C2E"/>
    <w:rsid w:val="000C0F5B"/>
    <w:rsid w:val="000C3507"/>
    <w:rsid w:val="000E32BA"/>
    <w:rsid w:val="000F0620"/>
    <w:rsid w:val="000F0C89"/>
    <w:rsid w:val="000F0F38"/>
    <w:rsid w:val="00100740"/>
    <w:rsid w:val="00101DAA"/>
    <w:rsid w:val="001066FE"/>
    <w:rsid w:val="00113DBE"/>
    <w:rsid w:val="001302EA"/>
    <w:rsid w:val="0013054E"/>
    <w:rsid w:val="00133924"/>
    <w:rsid w:val="001447CB"/>
    <w:rsid w:val="00151A8F"/>
    <w:rsid w:val="0015478B"/>
    <w:rsid w:val="00154B8F"/>
    <w:rsid w:val="001614A3"/>
    <w:rsid w:val="00171033"/>
    <w:rsid w:val="001771F0"/>
    <w:rsid w:val="001821E5"/>
    <w:rsid w:val="00190DC7"/>
    <w:rsid w:val="0019272B"/>
    <w:rsid w:val="0019409B"/>
    <w:rsid w:val="001944D5"/>
    <w:rsid w:val="001B1DD3"/>
    <w:rsid w:val="001C0BA6"/>
    <w:rsid w:val="001C4435"/>
    <w:rsid w:val="001C6B39"/>
    <w:rsid w:val="001C6B98"/>
    <w:rsid w:val="001E081C"/>
    <w:rsid w:val="001E6CC6"/>
    <w:rsid w:val="001F03ED"/>
    <w:rsid w:val="001F3893"/>
    <w:rsid w:val="001F5AF6"/>
    <w:rsid w:val="002155D1"/>
    <w:rsid w:val="00217A39"/>
    <w:rsid w:val="00220C41"/>
    <w:rsid w:val="00242579"/>
    <w:rsid w:val="00242886"/>
    <w:rsid w:val="00265724"/>
    <w:rsid w:val="00273BE6"/>
    <w:rsid w:val="00276CFB"/>
    <w:rsid w:val="002774B7"/>
    <w:rsid w:val="00290408"/>
    <w:rsid w:val="00293352"/>
    <w:rsid w:val="002A6B69"/>
    <w:rsid w:val="002B1E67"/>
    <w:rsid w:val="002D4996"/>
    <w:rsid w:val="002D7E3B"/>
    <w:rsid w:val="002E0A8D"/>
    <w:rsid w:val="0030212B"/>
    <w:rsid w:val="003057F4"/>
    <w:rsid w:val="00306E61"/>
    <w:rsid w:val="0031340D"/>
    <w:rsid w:val="003321E2"/>
    <w:rsid w:val="00360148"/>
    <w:rsid w:val="00362C5E"/>
    <w:rsid w:val="003A3730"/>
    <w:rsid w:val="003B1A4F"/>
    <w:rsid w:val="003C13D0"/>
    <w:rsid w:val="003C3DF8"/>
    <w:rsid w:val="003C6975"/>
    <w:rsid w:val="003D78AF"/>
    <w:rsid w:val="003F39AB"/>
    <w:rsid w:val="004250BA"/>
    <w:rsid w:val="00425C7C"/>
    <w:rsid w:val="00433FCA"/>
    <w:rsid w:val="00441E5F"/>
    <w:rsid w:val="00445157"/>
    <w:rsid w:val="00460893"/>
    <w:rsid w:val="004632FA"/>
    <w:rsid w:val="00477E70"/>
    <w:rsid w:val="00486E42"/>
    <w:rsid w:val="004A2EC2"/>
    <w:rsid w:val="004C69A1"/>
    <w:rsid w:val="004D0AD0"/>
    <w:rsid w:val="004D60F6"/>
    <w:rsid w:val="004E19A9"/>
    <w:rsid w:val="004E28E4"/>
    <w:rsid w:val="004E4E87"/>
    <w:rsid w:val="004E7DA1"/>
    <w:rsid w:val="004F67EA"/>
    <w:rsid w:val="00505F72"/>
    <w:rsid w:val="00510FAD"/>
    <w:rsid w:val="00523367"/>
    <w:rsid w:val="005247F8"/>
    <w:rsid w:val="0052559C"/>
    <w:rsid w:val="00525BD5"/>
    <w:rsid w:val="0054027E"/>
    <w:rsid w:val="00543435"/>
    <w:rsid w:val="00544116"/>
    <w:rsid w:val="00544516"/>
    <w:rsid w:val="0056751E"/>
    <w:rsid w:val="00580F56"/>
    <w:rsid w:val="00586F3E"/>
    <w:rsid w:val="00596554"/>
    <w:rsid w:val="00596A76"/>
    <w:rsid w:val="005A103F"/>
    <w:rsid w:val="005A49E2"/>
    <w:rsid w:val="005A546C"/>
    <w:rsid w:val="005B384D"/>
    <w:rsid w:val="005B7695"/>
    <w:rsid w:val="005C1662"/>
    <w:rsid w:val="005F7313"/>
    <w:rsid w:val="0060276E"/>
    <w:rsid w:val="006078DE"/>
    <w:rsid w:val="00611531"/>
    <w:rsid w:val="00626FEC"/>
    <w:rsid w:val="0064232B"/>
    <w:rsid w:val="00642FCF"/>
    <w:rsid w:val="0068599F"/>
    <w:rsid w:val="0069142D"/>
    <w:rsid w:val="00692595"/>
    <w:rsid w:val="006A47B6"/>
    <w:rsid w:val="006A5A8A"/>
    <w:rsid w:val="006A71FF"/>
    <w:rsid w:val="006A756E"/>
    <w:rsid w:val="006C0D3F"/>
    <w:rsid w:val="006C50DA"/>
    <w:rsid w:val="006D71B0"/>
    <w:rsid w:val="006E19EA"/>
    <w:rsid w:val="006E1DA4"/>
    <w:rsid w:val="006E2B78"/>
    <w:rsid w:val="006F4803"/>
    <w:rsid w:val="0070255E"/>
    <w:rsid w:val="00705B0D"/>
    <w:rsid w:val="007366C0"/>
    <w:rsid w:val="00741354"/>
    <w:rsid w:val="00761751"/>
    <w:rsid w:val="00774BF6"/>
    <w:rsid w:val="00775299"/>
    <w:rsid w:val="007822CA"/>
    <w:rsid w:val="00784962"/>
    <w:rsid w:val="00784EF5"/>
    <w:rsid w:val="00792A68"/>
    <w:rsid w:val="007A39B2"/>
    <w:rsid w:val="007C5C07"/>
    <w:rsid w:val="007D4FB4"/>
    <w:rsid w:val="007E114B"/>
    <w:rsid w:val="007E6DB1"/>
    <w:rsid w:val="00800E45"/>
    <w:rsid w:val="00804EAF"/>
    <w:rsid w:val="008111FC"/>
    <w:rsid w:val="0081430D"/>
    <w:rsid w:val="00820F1F"/>
    <w:rsid w:val="0082106E"/>
    <w:rsid w:val="00821358"/>
    <w:rsid w:val="00832158"/>
    <w:rsid w:val="008335F7"/>
    <w:rsid w:val="008448CC"/>
    <w:rsid w:val="008455E4"/>
    <w:rsid w:val="00862547"/>
    <w:rsid w:val="008633F0"/>
    <w:rsid w:val="008707F7"/>
    <w:rsid w:val="00870C85"/>
    <w:rsid w:val="008760D7"/>
    <w:rsid w:val="00887A90"/>
    <w:rsid w:val="00892BB0"/>
    <w:rsid w:val="00892CD5"/>
    <w:rsid w:val="008A088C"/>
    <w:rsid w:val="008A29E8"/>
    <w:rsid w:val="008B256E"/>
    <w:rsid w:val="008D6272"/>
    <w:rsid w:val="008E6F42"/>
    <w:rsid w:val="00912E55"/>
    <w:rsid w:val="009164DE"/>
    <w:rsid w:val="009227C3"/>
    <w:rsid w:val="00926AC3"/>
    <w:rsid w:val="00931D82"/>
    <w:rsid w:val="00932453"/>
    <w:rsid w:val="009435F9"/>
    <w:rsid w:val="0096108D"/>
    <w:rsid w:val="00967F6B"/>
    <w:rsid w:val="009A3346"/>
    <w:rsid w:val="009B142A"/>
    <w:rsid w:val="009B264F"/>
    <w:rsid w:val="009B2BB4"/>
    <w:rsid w:val="009B39C1"/>
    <w:rsid w:val="009B4457"/>
    <w:rsid w:val="009E49CA"/>
    <w:rsid w:val="00A14399"/>
    <w:rsid w:val="00A16F82"/>
    <w:rsid w:val="00A31489"/>
    <w:rsid w:val="00A3263B"/>
    <w:rsid w:val="00A40788"/>
    <w:rsid w:val="00A46081"/>
    <w:rsid w:val="00A4772A"/>
    <w:rsid w:val="00A542DF"/>
    <w:rsid w:val="00A63844"/>
    <w:rsid w:val="00A66FB7"/>
    <w:rsid w:val="00A742CB"/>
    <w:rsid w:val="00A76987"/>
    <w:rsid w:val="00A90031"/>
    <w:rsid w:val="00A94BD0"/>
    <w:rsid w:val="00A94EFF"/>
    <w:rsid w:val="00AA7296"/>
    <w:rsid w:val="00AB7B9D"/>
    <w:rsid w:val="00AE120E"/>
    <w:rsid w:val="00AF6DC2"/>
    <w:rsid w:val="00AF71FE"/>
    <w:rsid w:val="00B0031A"/>
    <w:rsid w:val="00B004C7"/>
    <w:rsid w:val="00B01212"/>
    <w:rsid w:val="00B020D3"/>
    <w:rsid w:val="00B0734E"/>
    <w:rsid w:val="00B142D9"/>
    <w:rsid w:val="00B15BF7"/>
    <w:rsid w:val="00B16F69"/>
    <w:rsid w:val="00B2469F"/>
    <w:rsid w:val="00B31C1B"/>
    <w:rsid w:val="00B34E08"/>
    <w:rsid w:val="00B41722"/>
    <w:rsid w:val="00B44D25"/>
    <w:rsid w:val="00B51405"/>
    <w:rsid w:val="00B55852"/>
    <w:rsid w:val="00B70BB3"/>
    <w:rsid w:val="00B721C0"/>
    <w:rsid w:val="00B75658"/>
    <w:rsid w:val="00B764E9"/>
    <w:rsid w:val="00B80748"/>
    <w:rsid w:val="00BA3A38"/>
    <w:rsid w:val="00BA4409"/>
    <w:rsid w:val="00BA5CE7"/>
    <w:rsid w:val="00BC4F17"/>
    <w:rsid w:val="00BC5249"/>
    <w:rsid w:val="00BC7716"/>
    <w:rsid w:val="00BE456B"/>
    <w:rsid w:val="00BF3B33"/>
    <w:rsid w:val="00BF6DEB"/>
    <w:rsid w:val="00BF7490"/>
    <w:rsid w:val="00C125BF"/>
    <w:rsid w:val="00C16082"/>
    <w:rsid w:val="00C25422"/>
    <w:rsid w:val="00C32418"/>
    <w:rsid w:val="00C50BCC"/>
    <w:rsid w:val="00C5143E"/>
    <w:rsid w:val="00C5490A"/>
    <w:rsid w:val="00C601FD"/>
    <w:rsid w:val="00C62834"/>
    <w:rsid w:val="00C6566D"/>
    <w:rsid w:val="00C70666"/>
    <w:rsid w:val="00C74F4C"/>
    <w:rsid w:val="00C76711"/>
    <w:rsid w:val="00C8189E"/>
    <w:rsid w:val="00C82952"/>
    <w:rsid w:val="00C83A8D"/>
    <w:rsid w:val="00C87D9D"/>
    <w:rsid w:val="00C96534"/>
    <w:rsid w:val="00CA5799"/>
    <w:rsid w:val="00CA78AC"/>
    <w:rsid w:val="00CB199B"/>
    <w:rsid w:val="00CD54E2"/>
    <w:rsid w:val="00CF6CF1"/>
    <w:rsid w:val="00CF7327"/>
    <w:rsid w:val="00D00D00"/>
    <w:rsid w:val="00D60EFA"/>
    <w:rsid w:val="00D61934"/>
    <w:rsid w:val="00D64913"/>
    <w:rsid w:val="00D71AAD"/>
    <w:rsid w:val="00D72BB8"/>
    <w:rsid w:val="00D7354C"/>
    <w:rsid w:val="00D778CE"/>
    <w:rsid w:val="00D9015D"/>
    <w:rsid w:val="00DA6F11"/>
    <w:rsid w:val="00DA6FC2"/>
    <w:rsid w:val="00DB1C65"/>
    <w:rsid w:val="00DB31EF"/>
    <w:rsid w:val="00DB554A"/>
    <w:rsid w:val="00DB58C7"/>
    <w:rsid w:val="00DD15DA"/>
    <w:rsid w:val="00DD431F"/>
    <w:rsid w:val="00DD4EAA"/>
    <w:rsid w:val="00DD7210"/>
    <w:rsid w:val="00DF33A1"/>
    <w:rsid w:val="00DF616D"/>
    <w:rsid w:val="00E071C7"/>
    <w:rsid w:val="00E0741C"/>
    <w:rsid w:val="00E12716"/>
    <w:rsid w:val="00E303A4"/>
    <w:rsid w:val="00E47495"/>
    <w:rsid w:val="00E51829"/>
    <w:rsid w:val="00E555DB"/>
    <w:rsid w:val="00E63A48"/>
    <w:rsid w:val="00E64B5C"/>
    <w:rsid w:val="00E7164F"/>
    <w:rsid w:val="00E73E65"/>
    <w:rsid w:val="00E83C07"/>
    <w:rsid w:val="00E92AA7"/>
    <w:rsid w:val="00E9613E"/>
    <w:rsid w:val="00EA41BE"/>
    <w:rsid w:val="00EB0A60"/>
    <w:rsid w:val="00EB4161"/>
    <w:rsid w:val="00EC02E1"/>
    <w:rsid w:val="00ED2D67"/>
    <w:rsid w:val="00ED56C8"/>
    <w:rsid w:val="00EE4D3F"/>
    <w:rsid w:val="00EF3702"/>
    <w:rsid w:val="00F0594C"/>
    <w:rsid w:val="00F13470"/>
    <w:rsid w:val="00F16363"/>
    <w:rsid w:val="00F4532A"/>
    <w:rsid w:val="00F54C87"/>
    <w:rsid w:val="00F57BA2"/>
    <w:rsid w:val="00F6697C"/>
    <w:rsid w:val="00F84E3A"/>
    <w:rsid w:val="00F97F0F"/>
    <w:rsid w:val="00FA0223"/>
    <w:rsid w:val="00FA6DF5"/>
    <w:rsid w:val="00FB7289"/>
    <w:rsid w:val="00FC3CE0"/>
    <w:rsid w:val="00FC5225"/>
    <w:rsid w:val="00FE025C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93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457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BE08D8"/>
    <w:pPr>
      <w:keepNext/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9B4457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9B4457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9B4457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9B4457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9B4457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9B4457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9B4457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9B4457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9B4457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BE08D8"/>
    <w:pPr>
      <w:numPr>
        <w:ilvl w:val="2"/>
      </w:numPr>
    </w:pPr>
  </w:style>
  <w:style w:type="paragraph" w:customStyle="1" w:styleId="Pont">
    <w:name w:val="Pont"/>
    <w:basedOn w:val="Norml"/>
    <w:rsid w:val="00C70623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9B445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9B4457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5B384D"/>
    <w:pPr>
      <w:tabs>
        <w:tab w:val="right" w:leader="dot" w:pos="9062"/>
      </w:tabs>
    </w:pPr>
    <w:rPr>
      <w:noProof/>
    </w:rPr>
  </w:style>
  <w:style w:type="character" w:styleId="Jegyzethivatkozs">
    <w:name w:val="annotation reference"/>
    <w:semiHidden/>
    <w:rsid w:val="009B4457"/>
    <w:rPr>
      <w:sz w:val="16"/>
      <w:szCs w:val="16"/>
    </w:rPr>
  </w:style>
  <w:style w:type="paragraph" w:styleId="Jegyzetszveg">
    <w:name w:val="annotation text"/>
    <w:basedOn w:val="Norml"/>
    <w:semiHidden/>
    <w:rsid w:val="009B4457"/>
  </w:style>
  <w:style w:type="paragraph" w:styleId="Megjegyzstrgya">
    <w:name w:val="annotation subject"/>
    <w:basedOn w:val="Jegyzetszveg"/>
    <w:next w:val="Jegyzetszveg"/>
    <w:semiHidden/>
    <w:rsid w:val="009B4457"/>
    <w:rPr>
      <w:b/>
      <w:bCs/>
    </w:rPr>
  </w:style>
  <w:style w:type="paragraph" w:customStyle="1" w:styleId="FCMEK">
    <w:name w:val="FŐCÍMEK"/>
    <w:basedOn w:val="Norml"/>
    <w:rsid w:val="009B4457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9B4457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9B4457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9B4457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9B4457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9B4457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9B4457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9B4457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9B4457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9B4457"/>
  </w:style>
  <w:style w:type="paragraph" w:customStyle="1" w:styleId="Alalpont">
    <w:name w:val="Alalpont"/>
    <w:basedOn w:val="Alpont"/>
    <w:rsid w:val="00BE08D8"/>
    <w:pPr>
      <w:numPr>
        <w:ilvl w:val="3"/>
      </w:numPr>
    </w:pPr>
  </w:style>
  <w:style w:type="paragraph" w:customStyle="1" w:styleId="Alalalpont">
    <w:name w:val="Alalalpont"/>
    <w:basedOn w:val="Alalpont"/>
    <w:rsid w:val="00BE08D8"/>
    <w:pPr>
      <w:numPr>
        <w:ilvl w:val="4"/>
      </w:numPr>
    </w:pPr>
  </w:style>
  <w:style w:type="character" w:styleId="Hiperhivatkozs">
    <w:name w:val="Hyperlink"/>
    <w:rsid w:val="009B4457"/>
    <w:rPr>
      <w:color w:val="0000FF"/>
      <w:u w:val="single"/>
    </w:rPr>
  </w:style>
  <w:style w:type="character" w:styleId="Mrltotthiperhivatkozs">
    <w:name w:val="FollowedHyperlink"/>
    <w:rsid w:val="009B4457"/>
    <w:rPr>
      <w:color w:val="800080"/>
      <w:u w:val="single"/>
    </w:rPr>
  </w:style>
  <w:style w:type="paragraph" w:customStyle="1" w:styleId="paragrafus">
    <w:name w:val="paragrafus"/>
    <w:basedOn w:val="FCMEK"/>
    <w:rsid w:val="00C70623"/>
    <w:pPr>
      <w:numPr>
        <w:numId w:val="2"/>
      </w:numPr>
      <w:tabs>
        <w:tab w:val="num" w:pos="567"/>
      </w:tabs>
      <w:spacing w:before="120" w:after="240"/>
      <w:ind w:left="0" w:firstLine="0"/>
    </w:pPr>
  </w:style>
  <w:style w:type="paragraph" w:styleId="Szvegtrzs2">
    <w:name w:val="Body Text 2"/>
    <w:basedOn w:val="Norml"/>
    <w:rsid w:val="00C406A0"/>
    <w:pPr>
      <w:tabs>
        <w:tab w:val="left" w:pos="5040"/>
      </w:tabs>
      <w:autoSpaceDE/>
      <w:autoSpaceDN/>
      <w:ind w:left="180" w:hanging="180"/>
    </w:pPr>
  </w:style>
  <w:style w:type="paragraph" w:styleId="Szvegtrzsbehzssal">
    <w:name w:val="Body Text Indent"/>
    <w:basedOn w:val="Norml"/>
    <w:rsid w:val="008E0BD3"/>
    <w:pPr>
      <w:spacing w:after="120"/>
      <w:ind w:left="283"/>
    </w:pPr>
  </w:style>
  <w:style w:type="paragraph" w:customStyle="1" w:styleId="Poara">
    <w:name w:val="Poara"/>
    <w:basedOn w:val="Cmsor1"/>
    <w:rsid w:val="00525A59"/>
  </w:style>
  <w:style w:type="character" w:customStyle="1" w:styleId="apple-style-span">
    <w:name w:val="apple-style-span"/>
    <w:basedOn w:val="Bekezdsalapbettpusa"/>
    <w:rsid w:val="00477E70"/>
  </w:style>
  <w:style w:type="paragraph" w:styleId="lfej">
    <w:name w:val="header"/>
    <w:basedOn w:val="Norml"/>
    <w:link w:val="lfejChar"/>
    <w:rsid w:val="00C87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7D9D"/>
  </w:style>
  <w:style w:type="paragraph" w:styleId="Vltozat">
    <w:name w:val="Revision"/>
    <w:hidden/>
    <w:uiPriority w:val="99"/>
    <w:semiHidden/>
    <w:rsid w:val="002D4996"/>
  </w:style>
  <w:style w:type="paragraph" w:customStyle="1" w:styleId="Szvegtrzsbehzssal21">
    <w:name w:val="Szövegtörzs behúzással 21"/>
    <w:basedOn w:val="Norml"/>
    <w:rsid w:val="00ED56C8"/>
    <w:pPr>
      <w:overflowPunct w:val="0"/>
      <w:adjustRightInd w:val="0"/>
      <w:ind w:left="990" w:hanging="282"/>
      <w:jc w:val="both"/>
      <w:textAlignment w:val="baseline"/>
    </w:pPr>
    <w:rPr>
      <w:color w:val="000000"/>
      <w:sz w:val="24"/>
    </w:rPr>
  </w:style>
  <w:style w:type="paragraph" w:styleId="llb">
    <w:name w:val="footer"/>
    <w:basedOn w:val="Norml"/>
    <w:link w:val="llbChar"/>
    <w:uiPriority w:val="99"/>
    <w:rsid w:val="00ED56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6C8"/>
  </w:style>
  <w:style w:type="paragraph" w:styleId="Lbjegyzetszveg">
    <w:name w:val="footnote text"/>
    <w:basedOn w:val="Norml"/>
    <w:link w:val="LbjegyzetszvegChar"/>
    <w:rsid w:val="00FE5F75"/>
  </w:style>
  <w:style w:type="character" w:customStyle="1" w:styleId="LbjegyzetszvegChar">
    <w:name w:val="Lábjegyzetszöveg Char"/>
    <w:basedOn w:val="Bekezdsalapbettpusa"/>
    <w:link w:val="Lbjegyzetszveg"/>
    <w:rsid w:val="00FE5F75"/>
  </w:style>
  <w:style w:type="character" w:styleId="Lbjegyzet-hivatkozs">
    <w:name w:val="footnote reference"/>
    <w:rsid w:val="00FE5F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457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BE08D8"/>
    <w:pPr>
      <w:keepNext/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9B4457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9B4457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9B4457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9B4457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9B4457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9B4457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9B4457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9B4457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9B4457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BE08D8"/>
    <w:pPr>
      <w:numPr>
        <w:ilvl w:val="2"/>
      </w:numPr>
    </w:pPr>
  </w:style>
  <w:style w:type="paragraph" w:customStyle="1" w:styleId="Pont">
    <w:name w:val="Pont"/>
    <w:basedOn w:val="Norml"/>
    <w:rsid w:val="00C70623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9B445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9B4457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5B384D"/>
    <w:pPr>
      <w:tabs>
        <w:tab w:val="right" w:leader="dot" w:pos="9062"/>
      </w:tabs>
    </w:pPr>
    <w:rPr>
      <w:noProof/>
    </w:rPr>
  </w:style>
  <w:style w:type="character" w:styleId="Jegyzethivatkozs">
    <w:name w:val="annotation reference"/>
    <w:semiHidden/>
    <w:rsid w:val="009B4457"/>
    <w:rPr>
      <w:sz w:val="16"/>
      <w:szCs w:val="16"/>
    </w:rPr>
  </w:style>
  <w:style w:type="paragraph" w:styleId="Jegyzetszveg">
    <w:name w:val="annotation text"/>
    <w:basedOn w:val="Norml"/>
    <w:semiHidden/>
    <w:rsid w:val="009B4457"/>
  </w:style>
  <w:style w:type="paragraph" w:styleId="Megjegyzstrgya">
    <w:name w:val="annotation subject"/>
    <w:basedOn w:val="Jegyzetszveg"/>
    <w:next w:val="Jegyzetszveg"/>
    <w:semiHidden/>
    <w:rsid w:val="009B4457"/>
    <w:rPr>
      <w:b/>
      <w:bCs/>
    </w:rPr>
  </w:style>
  <w:style w:type="paragraph" w:customStyle="1" w:styleId="FCMEK">
    <w:name w:val="FŐCÍMEK"/>
    <w:basedOn w:val="Norml"/>
    <w:rsid w:val="009B4457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9B4457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9B4457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9B4457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9B4457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9B4457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9B4457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9B4457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9B4457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9B4457"/>
  </w:style>
  <w:style w:type="paragraph" w:customStyle="1" w:styleId="Alalpont">
    <w:name w:val="Alalpont"/>
    <w:basedOn w:val="Alpont"/>
    <w:rsid w:val="00BE08D8"/>
    <w:pPr>
      <w:numPr>
        <w:ilvl w:val="3"/>
      </w:numPr>
    </w:pPr>
  </w:style>
  <w:style w:type="paragraph" w:customStyle="1" w:styleId="Alalalpont">
    <w:name w:val="Alalalpont"/>
    <w:basedOn w:val="Alalpont"/>
    <w:rsid w:val="00BE08D8"/>
    <w:pPr>
      <w:numPr>
        <w:ilvl w:val="4"/>
      </w:numPr>
    </w:pPr>
  </w:style>
  <w:style w:type="character" w:styleId="Hiperhivatkozs">
    <w:name w:val="Hyperlink"/>
    <w:rsid w:val="009B4457"/>
    <w:rPr>
      <w:color w:val="0000FF"/>
      <w:u w:val="single"/>
    </w:rPr>
  </w:style>
  <w:style w:type="character" w:styleId="Mrltotthiperhivatkozs">
    <w:name w:val="FollowedHyperlink"/>
    <w:rsid w:val="009B4457"/>
    <w:rPr>
      <w:color w:val="800080"/>
      <w:u w:val="single"/>
    </w:rPr>
  </w:style>
  <w:style w:type="paragraph" w:customStyle="1" w:styleId="paragrafus">
    <w:name w:val="paragrafus"/>
    <w:basedOn w:val="FCMEK"/>
    <w:rsid w:val="00C70623"/>
    <w:pPr>
      <w:numPr>
        <w:numId w:val="2"/>
      </w:numPr>
      <w:tabs>
        <w:tab w:val="num" w:pos="567"/>
      </w:tabs>
      <w:spacing w:before="120" w:after="240"/>
      <w:ind w:left="0" w:firstLine="0"/>
    </w:pPr>
  </w:style>
  <w:style w:type="paragraph" w:styleId="Szvegtrzs2">
    <w:name w:val="Body Text 2"/>
    <w:basedOn w:val="Norml"/>
    <w:rsid w:val="00C406A0"/>
    <w:pPr>
      <w:tabs>
        <w:tab w:val="left" w:pos="5040"/>
      </w:tabs>
      <w:autoSpaceDE/>
      <w:autoSpaceDN/>
      <w:ind w:left="180" w:hanging="180"/>
    </w:pPr>
  </w:style>
  <w:style w:type="paragraph" w:styleId="Szvegtrzsbehzssal">
    <w:name w:val="Body Text Indent"/>
    <w:basedOn w:val="Norml"/>
    <w:rsid w:val="008E0BD3"/>
    <w:pPr>
      <w:spacing w:after="120"/>
      <w:ind w:left="283"/>
    </w:pPr>
  </w:style>
  <w:style w:type="paragraph" w:customStyle="1" w:styleId="Poara">
    <w:name w:val="Poara"/>
    <w:basedOn w:val="Cmsor1"/>
    <w:rsid w:val="00525A59"/>
  </w:style>
  <w:style w:type="character" w:customStyle="1" w:styleId="apple-style-span">
    <w:name w:val="apple-style-span"/>
    <w:basedOn w:val="Bekezdsalapbettpusa"/>
    <w:rsid w:val="00477E70"/>
  </w:style>
  <w:style w:type="paragraph" w:styleId="lfej">
    <w:name w:val="header"/>
    <w:basedOn w:val="Norml"/>
    <w:link w:val="lfejChar"/>
    <w:rsid w:val="00C87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87D9D"/>
  </w:style>
  <w:style w:type="paragraph" w:styleId="Vltozat">
    <w:name w:val="Revision"/>
    <w:hidden/>
    <w:uiPriority w:val="99"/>
    <w:semiHidden/>
    <w:rsid w:val="002D4996"/>
  </w:style>
  <w:style w:type="paragraph" w:customStyle="1" w:styleId="Szvegtrzsbehzssal21">
    <w:name w:val="Szövegtörzs behúzással 21"/>
    <w:basedOn w:val="Norml"/>
    <w:rsid w:val="00ED56C8"/>
    <w:pPr>
      <w:overflowPunct w:val="0"/>
      <w:adjustRightInd w:val="0"/>
      <w:ind w:left="990" w:hanging="282"/>
      <w:jc w:val="both"/>
      <w:textAlignment w:val="baseline"/>
    </w:pPr>
    <w:rPr>
      <w:color w:val="000000"/>
      <w:sz w:val="24"/>
    </w:rPr>
  </w:style>
  <w:style w:type="paragraph" w:styleId="llb">
    <w:name w:val="footer"/>
    <w:basedOn w:val="Norml"/>
    <w:link w:val="llbChar"/>
    <w:uiPriority w:val="99"/>
    <w:rsid w:val="00ED56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6C8"/>
  </w:style>
  <w:style w:type="paragraph" w:styleId="Lbjegyzetszveg">
    <w:name w:val="footnote text"/>
    <w:basedOn w:val="Norml"/>
    <w:link w:val="LbjegyzetszvegChar"/>
    <w:rsid w:val="00FE5F75"/>
  </w:style>
  <w:style w:type="character" w:customStyle="1" w:styleId="LbjegyzetszvegChar">
    <w:name w:val="Lábjegyzetszöveg Char"/>
    <w:basedOn w:val="Bekezdsalapbettpusa"/>
    <w:link w:val="Lbjegyzetszveg"/>
    <w:rsid w:val="00FE5F75"/>
  </w:style>
  <w:style w:type="character" w:styleId="Lbjegyzet-hivatkozs">
    <w:name w:val="footnote reference"/>
    <w:rsid w:val="00FE5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Téritési és Juttatási Szabályzat</vt:lpstr>
    </vt:vector>
  </TitlesOfParts>
  <Manager>BME Diákközpont</Manager>
  <Company>BME</Company>
  <LinksUpToDate>false</LinksUpToDate>
  <CharactersWithSpaces>13603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Téritési és Juttatási Szabályzat</dc:title>
  <dc:subject>A BME térítési és juttatási szabályzata</dc:subject>
  <dc:creator>BME</dc:creator>
  <dc:description>1 Megjegyzés: az NFtv. nem különbözteti meg a doktoranduszi és hallgatói jogviszonyt</dc:description>
  <cp:lastModifiedBy>opkg</cp:lastModifiedBy>
  <cp:revision>3</cp:revision>
  <cp:lastPrinted>2010-12-21T11:04:00Z</cp:lastPrinted>
  <dcterms:created xsi:type="dcterms:W3CDTF">2015-04-14T08:12:00Z</dcterms:created>
  <dcterms:modified xsi:type="dcterms:W3CDTF">2015-04-21T14:14:00Z</dcterms:modified>
  <cp:category>Szabályzat</cp:category>
</cp:coreProperties>
</file>